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6A" w:rsidRDefault="00B9056A" w:rsidP="0004580D">
      <w:pPr>
        <w:spacing w:before="100" w:beforeAutospacing="1" w:after="90" w:line="240" w:lineRule="auto"/>
        <w:jc w:val="center"/>
        <w:rPr>
          <w:rFonts w:ascii="Helvetica" w:eastAsia="Times New Roman" w:hAnsi="Helvetica" w:cs="Helvetica"/>
          <w:color w:val="2D3B45"/>
          <w:sz w:val="36"/>
          <w:szCs w:val="36"/>
        </w:rPr>
      </w:pPr>
      <w:r>
        <w:rPr>
          <w:noProof/>
        </w:rPr>
        <w:drawing>
          <wp:inline distT="0" distB="0" distL="0" distR="0" wp14:anchorId="7E80634E" wp14:editId="2C8B756E">
            <wp:extent cx="5943600" cy="907256"/>
            <wp:effectExtent l="0" t="0" r="0" b="7620"/>
            <wp:docPr id="2" name="Picture 2"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encia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907256"/>
                    </a:xfrm>
                    <a:prstGeom prst="rect">
                      <a:avLst/>
                    </a:prstGeom>
                    <a:noFill/>
                    <a:ln>
                      <a:noFill/>
                    </a:ln>
                  </pic:spPr>
                </pic:pic>
              </a:graphicData>
            </a:graphic>
          </wp:inline>
        </w:drawing>
      </w:r>
    </w:p>
    <w:p w:rsidR="0004580D" w:rsidRPr="0004580D" w:rsidDel="00731D27" w:rsidRDefault="00B9056A" w:rsidP="00731D27">
      <w:pPr>
        <w:spacing w:before="100" w:beforeAutospacing="1" w:after="90" w:line="240" w:lineRule="auto"/>
        <w:jc w:val="center"/>
        <w:rPr>
          <w:del w:id="0" w:author="Scott Erker" w:date="2023-02-13T09:01:00Z"/>
          <w:rFonts w:ascii="Times New Roman" w:eastAsia="Times New Roman" w:hAnsi="Times New Roman" w:cs="Times New Roman"/>
          <w:sz w:val="24"/>
          <w:szCs w:val="24"/>
        </w:rPr>
        <w:pPrChange w:id="1" w:author="Scott Erker" w:date="2023-02-13T09:01:00Z">
          <w:pPr>
            <w:spacing w:before="100" w:beforeAutospacing="1" w:after="90" w:line="240" w:lineRule="auto"/>
            <w:jc w:val="center"/>
          </w:pPr>
        </w:pPrChange>
      </w:pPr>
      <w:del w:id="2" w:author="Scott Erker" w:date="2023-02-13T09:01:00Z">
        <w:r w:rsidDel="00731D27">
          <w:rPr>
            <w:rFonts w:ascii="Helvetica" w:eastAsia="Times New Roman" w:hAnsi="Helvetica" w:cs="Helvetica"/>
            <w:color w:val="2D3B45"/>
            <w:sz w:val="36"/>
            <w:szCs w:val="36"/>
          </w:rPr>
          <w:delText>Valencia College</w:delText>
        </w:r>
        <w:r w:rsidR="0004580D" w:rsidDel="00731D27">
          <w:rPr>
            <w:rFonts w:ascii="Helvetica" w:eastAsia="Times New Roman" w:hAnsi="Helvetica" w:cs="Helvetica"/>
            <w:color w:val="2D3B45"/>
            <w:sz w:val="36"/>
            <w:szCs w:val="36"/>
          </w:rPr>
          <w:delText xml:space="preserve"> – </w:delText>
        </w:r>
        <w:r w:rsidDel="00731D27">
          <w:rPr>
            <w:rFonts w:ascii="Helvetica" w:eastAsia="Times New Roman" w:hAnsi="Helvetica" w:cs="Helvetica"/>
            <w:color w:val="2D3B45"/>
            <w:sz w:val="36"/>
            <w:szCs w:val="36"/>
          </w:rPr>
          <w:delText xml:space="preserve">East Orlando </w:delText>
        </w:r>
        <w:r w:rsidR="0004580D" w:rsidDel="00731D27">
          <w:rPr>
            <w:rFonts w:ascii="Helvetica" w:eastAsia="Times New Roman" w:hAnsi="Helvetica" w:cs="Helvetica"/>
            <w:color w:val="2D3B45"/>
            <w:sz w:val="36"/>
            <w:szCs w:val="36"/>
          </w:rPr>
          <w:delText>Campus</w:delText>
        </w:r>
      </w:del>
    </w:p>
    <w:p w:rsidR="0004580D" w:rsidDel="00731D27" w:rsidRDefault="00D11BCF" w:rsidP="00731D27">
      <w:pPr>
        <w:spacing w:before="100" w:beforeAutospacing="1" w:after="90" w:line="240" w:lineRule="auto"/>
        <w:jc w:val="center"/>
        <w:rPr>
          <w:del w:id="3" w:author="Scott Erker" w:date="2023-02-13T09:01:00Z"/>
          <w:rFonts w:ascii="Helvetica" w:eastAsia="Times New Roman" w:hAnsi="Helvetica" w:cs="Helvetica"/>
          <w:color w:val="2D3B45"/>
          <w:sz w:val="36"/>
          <w:szCs w:val="36"/>
        </w:rPr>
        <w:pPrChange w:id="4" w:author="Scott Erker" w:date="2023-02-13T09:01:00Z">
          <w:pPr>
            <w:spacing w:before="100" w:beforeAutospacing="1" w:after="90" w:line="240" w:lineRule="auto"/>
            <w:jc w:val="center"/>
          </w:pPr>
        </w:pPrChange>
      </w:pPr>
      <w:del w:id="5" w:author="Scott Erker" w:date="2023-02-13T09:01:00Z">
        <w:r w:rsidDel="00731D27">
          <w:rPr>
            <w:rFonts w:ascii="Helvetica" w:eastAsia="Times New Roman" w:hAnsi="Helvetica" w:cs="Helvetica"/>
            <w:color w:val="2D3B45"/>
            <w:sz w:val="36"/>
            <w:szCs w:val="36"/>
          </w:rPr>
          <w:delText>REL 2300</w:delText>
        </w:r>
        <w:r w:rsidR="0004580D" w:rsidRPr="0004580D" w:rsidDel="00731D27">
          <w:rPr>
            <w:rFonts w:ascii="Helvetica" w:eastAsia="Times New Roman" w:hAnsi="Helvetica" w:cs="Helvetica"/>
            <w:color w:val="2D3B45"/>
            <w:sz w:val="36"/>
            <w:szCs w:val="36"/>
          </w:rPr>
          <w:delText xml:space="preserve">: </w:delText>
        </w:r>
        <w:r w:rsidR="00106CCC" w:rsidDel="00731D27">
          <w:rPr>
            <w:rFonts w:ascii="Helvetica" w:eastAsia="Times New Roman" w:hAnsi="Helvetica" w:cs="Helvetica"/>
            <w:color w:val="2D3B45"/>
            <w:sz w:val="36"/>
            <w:szCs w:val="36"/>
          </w:rPr>
          <w:delText>World Relig</w:delText>
        </w:r>
        <w:r w:rsidDel="00731D27">
          <w:rPr>
            <w:rFonts w:ascii="Helvetica" w:eastAsia="Times New Roman" w:hAnsi="Helvetica" w:cs="Helvetica"/>
            <w:color w:val="2D3B45"/>
            <w:sz w:val="36"/>
            <w:szCs w:val="36"/>
          </w:rPr>
          <w:delText>ions</w:delText>
        </w:r>
      </w:del>
    </w:p>
    <w:p w:rsidR="0004580D" w:rsidRPr="0004580D" w:rsidDel="00731D27" w:rsidRDefault="0004580D" w:rsidP="00731D27">
      <w:pPr>
        <w:spacing w:before="100" w:beforeAutospacing="1" w:after="90" w:line="240" w:lineRule="auto"/>
        <w:jc w:val="center"/>
        <w:rPr>
          <w:del w:id="6" w:author="Scott Erker" w:date="2023-02-13T09:01:00Z"/>
          <w:rFonts w:ascii="Times New Roman" w:eastAsia="Times New Roman" w:hAnsi="Times New Roman" w:cs="Times New Roman"/>
          <w:sz w:val="24"/>
          <w:szCs w:val="24"/>
        </w:rPr>
        <w:pPrChange w:id="7" w:author="Scott Erker" w:date="2023-02-13T09:01:00Z">
          <w:pPr>
            <w:spacing w:before="100" w:beforeAutospacing="1" w:after="90" w:line="240" w:lineRule="auto"/>
            <w:jc w:val="center"/>
          </w:pPr>
        </w:pPrChange>
      </w:pPr>
      <w:del w:id="8" w:author="Scott Erker" w:date="2023-02-13T09:01:00Z">
        <w:r w:rsidDel="00731D27">
          <w:rPr>
            <w:rFonts w:ascii="Helvetica" w:eastAsia="Times New Roman" w:hAnsi="Helvetica" w:cs="Helvetica"/>
            <w:color w:val="2D3B45"/>
            <w:sz w:val="36"/>
            <w:szCs w:val="36"/>
          </w:rPr>
          <w:delText>Spring 20</w:delText>
        </w:r>
        <w:r w:rsidR="00451F56" w:rsidDel="00731D27">
          <w:rPr>
            <w:rFonts w:ascii="Helvetica" w:eastAsia="Times New Roman" w:hAnsi="Helvetica" w:cs="Helvetica"/>
            <w:color w:val="2D3B45"/>
            <w:sz w:val="36"/>
            <w:szCs w:val="36"/>
          </w:rPr>
          <w:delText>20</w:delText>
        </w:r>
        <w:r w:rsidDel="00731D27">
          <w:rPr>
            <w:rFonts w:ascii="Helvetica" w:eastAsia="Times New Roman" w:hAnsi="Helvetica" w:cs="Helvetica"/>
            <w:color w:val="2D3B45"/>
            <w:sz w:val="36"/>
            <w:szCs w:val="36"/>
          </w:rPr>
          <w:delText xml:space="preserve"> </w:delText>
        </w:r>
        <w:r w:rsidRPr="0004580D" w:rsidDel="00731D27">
          <w:rPr>
            <w:rFonts w:ascii="Helvetica" w:eastAsia="Times New Roman" w:hAnsi="Helvetica" w:cs="Helvetica"/>
            <w:color w:val="2D3B45"/>
            <w:sz w:val="36"/>
            <w:szCs w:val="36"/>
          </w:rPr>
          <w:delText>- 16 weeks</w:delText>
        </w:r>
      </w:del>
    </w:p>
    <w:p w:rsidR="0004580D" w:rsidRPr="0004580D" w:rsidDel="00731D27" w:rsidRDefault="000A33A6" w:rsidP="00731D27">
      <w:pPr>
        <w:spacing w:before="100" w:beforeAutospacing="1" w:after="90" w:line="240" w:lineRule="auto"/>
        <w:jc w:val="center"/>
        <w:rPr>
          <w:del w:id="9" w:author="Scott Erker" w:date="2023-02-13T09:01:00Z"/>
          <w:rFonts w:ascii="Times New Roman" w:eastAsia="Times New Roman" w:hAnsi="Times New Roman" w:cs="Times New Roman"/>
          <w:sz w:val="24"/>
          <w:szCs w:val="24"/>
        </w:rPr>
        <w:pPrChange w:id="10" w:author="Scott Erker" w:date="2023-02-13T09:01:00Z">
          <w:pPr>
            <w:spacing w:before="100" w:beforeAutospacing="1" w:after="180" w:line="240" w:lineRule="auto"/>
          </w:pPr>
        </w:pPrChange>
      </w:pPr>
      <w:del w:id="11" w:author="Scott Erker" w:date="2023-02-13T09:01:00Z">
        <w:r w:rsidDel="00731D27">
          <w:rPr>
            <w:rFonts w:ascii="Arial" w:eastAsia="Times New Roman" w:hAnsi="Arial" w:cs="Arial"/>
            <w:color w:val="2D3B45"/>
            <w:sz w:val="24"/>
            <w:szCs w:val="24"/>
          </w:rPr>
          <w:delText>Welcome to the class!</w:delText>
        </w:r>
      </w:del>
    </w:p>
    <w:p w:rsidR="0004580D" w:rsidRPr="0004580D" w:rsidDel="00731D27" w:rsidRDefault="0004580D" w:rsidP="00731D27">
      <w:pPr>
        <w:spacing w:before="100" w:beforeAutospacing="1" w:after="90" w:line="240" w:lineRule="auto"/>
        <w:jc w:val="center"/>
        <w:rPr>
          <w:del w:id="12" w:author="Scott Erker" w:date="2023-02-13T09:01:00Z"/>
          <w:rFonts w:ascii="Times New Roman" w:eastAsia="Times New Roman" w:hAnsi="Times New Roman" w:cs="Times New Roman"/>
          <w:sz w:val="24"/>
          <w:szCs w:val="24"/>
        </w:rPr>
        <w:pPrChange w:id="13" w:author="Scott Erker" w:date="2023-02-13T09:01:00Z">
          <w:pPr>
            <w:spacing w:before="100" w:beforeAutospacing="1" w:after="180" w:line="240" w:lineRule="auto"/>
          </w:pPr>
        </w:pPrChange>
      </w:pPr>
      <w:del w:id="14" w:author="Scott Erker" w:date="2023-02-13T09:01:00Z">
        <w:r w:rsidDel="00731D27">
          <w:rPr>
            <w:rFonts w:ascii="Arial" w:eastAsia="Times New Roman" w:hAnsi="Arial" w:cs="Arial"/>
            <w:color w:val="2D3B45"/>
            <w:sz w:val="24"/>
            <w:szCs w:val="24"/>
          </w:rPr>
          <w:delText>Instructor: Scott Erker</w:delText>
        </w:r>
      </w:del>
    </w:p>
    <w:p w:rsidR="0004580D" w:rsidRPr="0004580D" w:rsidDel="00731D27" w:rsidRDefault="0004580D" w:rsidP="00731D27">
      <w:pPr>
        <w:spacing w:before="100" w:beforeAutospacing="1" w:after="90" w:line="240" w:lineRule="auto"/>
        <w:jc w:val="center"/>
        <w:rPr>
          <w:del w:id="15" w:author="Scott Erker" w:date="2023-02-13T09:01:00Z"/>
          <w:rFonts w:ascii="Times New Roman" w:eastAsia="Times New Roman" w:hAnsi="Times New Roman" w:cs="Times New Roman"/>
          <w:sz w:val="24"/>
          <w:szCs w:val="24"/>
        </w:rPr>
        <w:pPrChange w:id="16" w:author="Scott Erker" w:date="2023-02-13T09:01:00Z">
          <w:pPr>
            <w:spacing w:before="100" w:beforeAutospacing="1" w:after="180" w:line="240" w:lineRule="auto"/>
          </w:pPr>
        </w:pPrChange>
      </w:pPr>
      <w:del w:id="17" w:author="Scott Erker" w:date="2023-02-13T09:01:00Z">
        <w:r w:rsidDel="00731D27">
          <w:rPr>
            <w:rFonts w:ascii="Arial" w:eastAsia="Times New Roman" w:hAnsi="Arial" w:cs="Arial"/>
            <w:color w:val="2D3B45"/>
            <w:sz w:val="24"/>
            <w:szCs w:val="24"/>
          </w:rPr>
          <w:delText xml:space="preserve">Class time: </w:delText>
        </w:r>
        <w:r w:rsidR="00B9056A" w:rsidDel="00731D27">
          <w:rPr>
            <w:rFonts w:ascii="Arial" w:eastAsia="Times New Roman" w:hAnsi="Arial" w:cs="Arial"/>
            <w:color w:val="2D3B45"/>
            <w:sz w:val="24"/>
            <w:szCs w:val="24"/>
          </w:rPr>
          <w:delText>MON WED</w:delText>
        </w:r>
        <w:r w:rsidRPr="0004580D" w:rsidDel="00731D27">
          <w:rPr>
            <w:rFonts w:ascii="Arial" w:eastAsia="Times New Roman" w:hAnsi="Arial" w:cs="Arial"/>
            <w:color w:val="2D3B45"/>
            <w:sz w:val="24"/>
            <w:szCs w:val="24"/>
          </w:rPr>
          <w:delText xml:space="preserve"> </w:delText>
        </w:r>
        <w:r w:rsidR="00B9056A" w:rsidDel="00731D27">
          <w:rPr>
            <w:rFonts w:ascii="Arial" w:eastAsia="Times New Roman" w:hAnsi="Arial" w:cs="Arial"/>
            <w:color w:val="2D3B45"/>
            <w:sz w:val="24"/>
            <w:szCs w:val="24"/>
          </w:rPr>
          <w:delText>1</w:delText>
        </w:r>
        <w:r w:rsidR="00D11BCF" w:rsidDel="00731D27">
          <w:rPr>
            <w:rFonts w:ascii="Arial" w:eastAsia="Times New Roman" w:hAnsi="Arial" w:cs="Arial"/>
            <w:color w:val="2D3B45"/>
            <w:sz w:val="24"/>
            <w:szCs w:val="24"/>
          </w:rPr>
          <w:delText>1:30</w:delText>
        </w:r>
        <w:r w:rsidR="00B9056A" w:rsidDel="00731D27">
          <w:rPr>
            <w:rFonts w:ascii="Arial" w:eastAsia="Times New Roman" w:hAnsi="Arial" w:cs="Arial"/>
            <w:color w:val="2D3B45"/>
            <w:sz w:val="24"/>
            <w:szCs w:val="24"/>
          </w:rPr>
          <w:delText>am</w:delText>
        </w:r>
        <w:r w:rsidR="008D27C9" w:rsidDel="00731D27">
          <w:rPr>
            <w:rFonts w:ascii="Arial" w:eastAsia="Times New Roman" w:hAnsi="Arial" w:cs="Arial"/>
            <w:color w:val="2D3B45"/>
            <w:sz w:val="24"/>
            <w:szCs w:val="24"/>
          </w:rPr>
          <w:delText xml:space="preserve"> – 1</w:delText>
        </w:r>
        <w:r w:rsidR="00D11BCF" w:rsidDel="00731D27">
          <w:rPr>
            <w:rFonts w:ascii="Arial" w:eastAsia="Times New Roman" w:hAnsi="Arial" w:cs="Arial"/>
            <w:color w:val="2D3B45"/>
            <w:sz w:val="24"/>
            <w:szCs w:val="24"/>
          </w:rPr>
          <w:delText>2</w:delText>
        </w:r>
        <w:r w:rsidR="008D27C9" w:rsidDel="00731D27">
          <w:rPr>
            <w:rFonts w:ascii="Arial" w:eastAsia="Times New Roman" w:hAnsi="Arial" w:cs="Arial"/>
            <w:color w:val="2D3B45"/>
            <w:sz w:val="24"/>
            <w:szCs w:val="24"/>
          </w:rPr>
          <w:delText>:</w:delText>
        </w:r>
        <w:r w:rsidR="00D11BCF" w:rsidDel="00731D27">
          <w:rPr>
            <w:rFonts w:ascii="Arial" w:eastAsia="Times New Roman" w:hAnsi="Arial" w:cs="Arial"/>
            <w:color w:val="2D3B45"/>
            <w:sz w:val="24"/>
            <w:szCs w:val="24"/>
          </w:rPr>
          <w:delText>4</w:delText>
        </w:r>
        <w:r w:rsidR="00B9056A" w:rsidDel="00731D27">
          <w:rPr>
            <w:rFonts w:ascii="Arial" w:eastAsia="Times New Roman" w:hAnsi="Arial" w:cs="Arial"/>
            <w:color w:val="2D3B45"/>
            <w:sz w:val="24"/>
            <w:szCs w:val="24"/>
          </w:rPr>
          <w:delText>5</w:delText>
        </w:r>
        <w:r w:rsidR="00D11BCF" w:rsidDel="00731D27">
          <w:rPr>
            <w:rFonts w:ascii="Arial" w:eastAsia="Times New Roman" w:hAnsi="Arial" w:cs="Arial"/>
            <w:color w:val="2D3B45"/>
            <w:sz w:val="24"/>
            <w:szCs w:val="24"/>
          </w:rPr>
          <w:delText>p</w:delText>
        </w:r>
        <w:r w:rsidR="00B9056A" w:rsidDel="00731D27">
          <w:rPr>
            <w:rFonts w:ascii="Arial" w:eastAsia="Times New Roman" w:hAnsi="Arial" w:cs="Arial"/>
            <w:color w:val="2D3B45"/>
            <w:sz w:val="24"/>
            <w:szCs w:val="24"/>
          </w:rPr>
          <w:delText>m</w:delText>
        </w:r>
      </w:del>
    </w:p>
    <w:p w:rsidR="0004580D" w:rsidRPr="0004580D" w:rsidDel="00731D27" w:rsidRDefault="00F93DE5" w:rsidP="00731D27">
      <w:pPr>
        <w:spacing w:before="100" w:beforeAutospacing="1" w:after="90" w:line="240" w:lineRule="auto"/>
        <w:jc w:val="center"/>
        <w:rPr>
          <w:del w:id="18" w:author="Scott Erker" w:date="2023-02-13T09:01:00Z"/>
          <w:rFonts w:ascii="Times New Roman" w:eastAsia="Times New Roman" w:hAnsi="Times New Roman" w:cs="Times New Roman"/>
          <w:sz w:val="24"/>
          <w:szCs w:val="24"/>
        </w:rPr>
        <w:pPrChange w:id="19" w:author="Scott Erker" w:date="2023-02-13T09:01:00Z">
          <w:pPr>
            <w:spacing w:before="100" w:beforeAutospacing="1" w:after="180" w:line="240" w:lineRule="auto"/>
          </w:pPr>
        </w:pPrChange>
      </w:pPr>
      <w:del w:id="20" w:author="Scott Erker" w:date="2023-02-13T09:01:00Z">
        <w:r w:rsidDel="00731D27">
          <w:rPr>
            <w:rFonts w:ascii="Arial" w:eastAsia="Times New Roman" w:hAnsi="Arial" w:cs="Arial"/>
            <w:color w:val="2D3B45"/>
            <w:sz w:val="24"/>
            <w:szCs w:val="24"/>
          </w:rPr>
          <w:delText xml:space="preserve">Classroom: </w:delText>
        </w:r>
        <w:r w:rsidR="004A219A" w:rsidDel="00731D27">
          <w:rPr>
            <w:rFonts w:ascii="Arial" w:eastAsia="Times New Roman" w:hAnsi="Arial" w:cs="Arial"/>
            <w:color w:val="2D3B45"/>
            <w:sz w:val="24"/>
            <w:szCs w:val="24"/>
          </w:rPr>
          <w:delText>Building</w:delText>
        </w:r>
        <w:r w:rsidR="00B9056A" w:rsidDel="00731D27">
          <w:rPr>
            <w:rFonts w:ascii="Arial" w:eastAsia="Times New Roman" w:hAnsi="Arial" w:cs="Arial"/>
            <w:color w:val="2D3B45"/>
            <w:sz w:val="24"/>
            <w:szCs w:val="24"/>
          </w:rPr>
          <w:delText xml:space="preserve"> EC-001 - </w:delText>
        </w:r>
        <w:r w:rsidR="004A219A" w:rsidDel="00731D27">
          <w:rPr>
            <w:rFonts w:ascii="Arial" w:eastAsia="Times New Roman" w:hAnsi="Arial" w:cs="Arial"/>
            <w:color w:val="2D3B45"/>
            <w:sz w:val="24"/>
            <w:szCs w:val="24"/>
          </w:rPr>
          <w:delText xml:space="preserve">Room </w:delText>
        </w:r>
        <w:r w:rsidR="00D11BCF" w:rsidDel="00731D27">
          <w:rPr>
            <w:rFonts w:ascii="Arial" w:eastAsia="Times New Roman" w:hAnsi="Arial" w:cs="Arial"/>
            <w:color w:val="2D3B45"/>
            <w:sz w:val="24"/>
            <w:szCs w:val="24"/>
          </w:rPr>
          <w:delText>139</w:delText>
        </w:r>
      </w:del>
    </w:p>
    <w:p w:rsidR="0004580D" w:rsidRPr="0004580D" w:rsidDel="00731D27" w:rsidRDefault="0004580D" w:rsidP="00731D27">
      <w:pPr>
        <w:spacing w:before="100" w:beforeAutospacing="1" w:after="90" w:line="240" w:lineRule="auto"/>
        <w:jc w:val="center"/>
        <w:rPr>
          <w:del w:id="21" w:author="Scott Erker" w:date="2023-02-13T09:01:00Z"/>
          <w:rFonts w:ascii="Times New Roman" w:eastAsia="Times New Roman" w:hAnsi="Times New Roman" w:cs="Times New Roman"/>
          <w:sz w:val="24"/>
          <w:szCs w:val="24"/>
        </w:rPr>
        <w:pPrChange w:id="22" w:author="Scott Erker" w:date="2023-02-13T09:01:00Z">
          <w:pPr>
            <w:spacing w:before="100" w:beforeAutospacing="1" w:after="180" w:line="240" w:lineRule="auto"/>
          </w:pPr>
        </w:pPrChange>
      </w:pPr>
      <w:del w:id="23" w:author="Scott Erker" w:date="2023-02-13T09:01:00Z">
        <w:r w:rsidDel="00731D27">
          <w:rPr>
            <w:rFonts w:ascii="Arial" w:eastAsia="Times New Roman" w:hAnsi="Arial" w:cs="Arial"/>
            <w:color w:val="2D3B45"/>
            <w:sz w:val="24"/>
            <w:szCs w:val="24"/>
          </w:rPr>
          <w:delText xml:space="preserve">Office: </w:delText>
        </w:r>
        <w:r w:rsidR="007C573B" w:rsidDel="00731D27">
          <w:rPr>
            <w:rFonts w:ascii="Arial" w:eastAsia="Times New Roman" w:hAnsi="Arial" w:cs="Arial"/>
            <w:color w:val="2D3B45"/>
            <w:sz w:val="24"/>
            <w:szCs w:val="24"/>
          </w:rPr>
          <w:delText xml:space="preserve">Valencia East Campus </w:delText>
        </w:r>
        <w:r w:rsidDel="00731D27">
          <w:rPr>
            <w:rFonts w:ascii="Arial" w:eastAsia="Times New Roman" w:hAnsi="Arial" w:cs="Arial"/>
            <w:color w:val="2D3B45"/>
            <w:sz w:val="24"/>
            <w:szCs w:val="24"/>
          </w:rPr>
          <w:delText xml:space="preserve">– </w:delText>
        </w:r>
        <w:r w:rsidR="006C12DF" w:rsidDel="00731D27">
          <w:rPr>
            <w:rFonts w:ascii="Arial" w:hAnsi="Arial" w:cs="Arial"/>
            <w:sz w:val="24"/>
            <w:szCs w:val="24"/>
          </w:rPr>
          <w:delText>Bldg 1, Rm</w:delText>
        </w:r>
      </w:del>
      <w:ins w:id="24" w:author="scott erker" w:date="2020-03-01T21:14:00Z">
        <w:del w:id="25" w:author="Scott Erker" w:date="2023-02-13T09:01:00Z">
          <w:r w:rsidR="004D1406" w:rsidDel="00731D27">
            <w:rPr>
              <w:rFonts w:ascii="Arial" w:hAnsi="Arial" w:cs="Arial"/>
              <w:sz w:val="24"/>
              <w:szCs w:val="24"/>
            </w:rPr>
            <w:delText xml:space="preserve"> 139</w:delText>
          </w:r>
        </w:del>
      </w:ins>
      <w:del w:id="26" w:author="Scott Erker" w:date="2023-02-13T09:01:00Z">
        <w:r w:rsidR="006C12DF" w:rsidDel="00731D27">
          <w:rPr>
            <w:rFonts w:ascii="Arial" w:hAnsi="Arial" w:cs="Arial"/>
            <w:sz w:val="24"/>
            <w:szCs w:val="24"/>
          </w:rPr>
          <w:delText xml:space="preserve">  </w:delText>
        </w:r>
      </w:del>
    </w:p>
    <w:p w:rsidR="0004580D" w:rsidRPr="0004580D" w:rsidDel="00731D27" w:rsidRDefault="0004580D" w:rsidP="00731D27">
      <w:pPr>
        <w:spacing w:before="100" w:beforeAutospacing="1" w:after="90" w:line="240" w:lineRule="auto"/>
        <w:jc w:val="center"/>
        <w:rPr>
          <w:del w:id="27" w:author="Scott Erker" w:date="2023-02-13T09:01:00Z"/>
          <w:rFonts w:ascii="Times New Roman" w:eastAsia="Times New Roman" w:hAnsi="Times New Roman" w:cs="Times New Roman"/>
          <w:sz w:val="24"/>
          <w:szCs w:val="24"/>
        </w:rPr>
        <w:pPrChange w:id="28" w:author="Scott Erker" w:date="2023-02-13T09:01:00Z">
          <w:pPr>
            <w:spacing w:before="100" w:beforeAutospacing="1" w:after="180" w:line="240" w:lineRule="auto"/>
          </w:pPr>
        </w:pPrChange>
      </w:pPr>
      <w:del w:id="29" w:author="Scott Erker" w:date="2023-02-13T09:01:00Z">
        <w:r w:rsidRPr="0004580D" w:rsidDel="00731D27">
          <w:rPr>
            <w:rFonts w:ascii="Arial" w:eastAsia="Times New Roman" w:hAnsi="Arial" w:cs="Arial"/>
            <w:color w:val="2D3B45"/>
            <w:sz w:val="24"/>
            <w:szCs w:val="24"/>
          </w:rPr>
          <w:delText>Office Hours:</w:delText>
        </w:r>
        <w:r w:rsidDel="00731D27">
          <w:rPr>
            <w:rFonts w:ascii="Arial" w:eastAsia="Times New Roman" w:hAnsi="Arial" w:cs="Arial"/>
            <w:color w:val="2D3B45"/>
            <w:sz w:val="24"/>
            <w:szCs w:val="24"/>
          </w:rPr>
          <w:delText xml:space="preserve"> </w:delText>
        </w:r>
        <w:r w:rsidR="00C27C93" w:rsidDel="00731D27">
          <w:rPr>
            <w:rFonts w:ascii="Arial" w:eastAsia="Times New Roman" w:hAnsi="Arial" w:cs="Arial"/>
            <w:color w:val="2D3B45"/>
            <w:sz w:val="24"/>
            <w:szCs w:val="24"/>
          </w:rPr>
          <w:delText>M W</w:delText>
        </w:r>
        <w:r w:rsidDel="00731D27">
          <w:rPr>
            <w:rFonts w:ascii="Arial" w:eastAsia="Times New Roman" w:hAnsi="Arial" w:cs="Arial"/>
            <w:color w:val="2D3B45"/>
            <w:sz w:val="24"/>
            <w:szCs w:val="24"/>
          </w:rPr>
          <w:delText xml:space="preserve"> 1:</w:delText>
        </w:r>
        <w:r w:rsidR="00C27C93" w:rsidDel="00731D27">
          <w:rPr>
            <w:rFonts w:ascii="Arial" w:eastAsia="Times New Roman" w:hAnsi="Arial" w:cs="Arial"/>
            <w:color w:val="2D3B45"/>
            <w:sz w:val="24"/>
            <w:szCs w:val="24"/>
          </w:rPr>
          <w:delText>0</w:delText>
        </w:r>
        <w:r w:rsidDel="00731D27">
          <w:rPr>
            <w:rFonts w:ascii="Arial" w:eastAsia="Times New Roman" w:hAnsi="Arial" w:cs="Arial"/>
            <w:color w:val="2D3B45"/>
            <w:sz w:val="24"/>
            <w:szCs w:val="24"/>
          </w:rPr>
          <w:delText>0 pm – 2:</w:delText>
        </w:r>
        <w:r w:rsidR="00C27C93" w:rsidDel="00731D27">
          <w:rPr>
            <w:rFonts w:ascii="Arial" w:eastAsia="Times New Roman" w:hAnsi="Arial" w:cs="Arial"/>
            <w:color w:val="2D3B45"/>
            <w:sz w:val="24"/>
            <w:szCs w:val="24"/>
          </w:rPr>
          <w:delText>0</w:delText>
        </w:r>
        <w:r w:rsidDel="00731D27">
          <w:rPr>
            <w:rFonts w:ascii="Arial" w:eastAsia="Times New Roman" w:hAnsi="Arial" w:cs="Arial"/>
            <w:color w:val="2D3B45"/>
            <w:sz w:val="24"/>
            <w:szCs w:val="24"/>
          </w:rPr>
          <w:delText>0 pm o</w:delText>
        </w:r>
        <w:r w:rsidRPr="0004580D" w:rsidDel="00731D27">
          <w:rPr>
            <w:rFonts w:ascii="Arial" w:eastAsia="Times New Roman" w:hAnsi="Arial" w:cs="Arial"/>
            <w:color w:val="2D3B45"/>
            <w:sz w:val="24"/>
            <w:szCs w:val="24"/>
          </w:rPr>
          <w:delText>r by appointment</w:delText>
        </w:r>
      </w:del>
    </w:p>
    <w:p w:rsidR="00F93DE5" w:rsidDel="00731D27" w:rsidRDefault="0004580D" w:rsidP="00731D27">
      <w:pPr>
        <w:spacing w:before="100" w:beforeAutospacing="1" w:after="90" w:line="240" w:lineRule="auto"/>
        <w:jc w:val="center"/>
        <w:rPr>
          <w:del w:id="30" w:author="Scott Erker" w:date="2023-02-13T09:01:00Z"/>
          <w:rFonts w:ascii="Arial" w:eastAsia="Times New Roman" w:hAnsi="Arial" w:cs="Arial"/>
          <w:color w:val="2D3B45"/>
          <w:sz w:val="24"/>
          <w:szCs w:val="24"/>
        </w:rPr>
        <w:pPrChange w:id="31" w:author="Scott Erker" w:date="2023-02-13T09:01:00Z">
          <w:pPr>
            <w:spacing w:before="100" w:beforeAutospacing="1" w:after="180" w:line="240" w:lineRule="auto"/>
          </w:pPr>
        </w:pPrChange>
      </w:pPr>
      <w:del w:id="32" w:author="Scott Erker" w:date="2023-02-13T09:01:00Z">
        <w:r w:rsidDel="00731D27">
          <w:rPr>
            <w:rFonts w:ascii="Arial" w:eastAsia="Times New Roman" w:hAnsi="Arial" w:cs="Arial"/>
            <w:color w:val="2D3B45"/>
            <w:sz w:val="24"/>
            <w:szCs w:val="24"/>
          </w:rPr>
          <w:delText>Telephone</w:delText>
        </w:r>
        <w:r w:rsidR="00F93DE5" w:rsidDel="00731D27">
          <w:rPr>
            <w:rFonts w:ascii="Arial" w:eastAsia="Times New Roman" w:hAnsi="Arial" w:cs="Arial"/>
            <w:color w:val="2D3B45"/>
            <w:sz w:val="24"/>
            <w:szCs w:val="24"/>
          </w:rPr>
          <w:delText xml:space="preserve">: </w:delText>
        </w:r>
        <w:r w:rsidR="007C573B" w:rsidRPr="007C573B" w:rsidDel="00731D27">
          <w:rPr>
            <w:rFonts w:ascii="Arial" w:hAnsi="Arial" w:cs="Arial"/>
            <w:sz w:val="24"/>
            <w:szCs w:val="24"/>
          </w:rPr>
          <w:delText>407-582-2810</w:delText>
        </w:r>
      </w:del>
    </w:p>
    <w:p w:rsidR="0004580D" w:rsidRPr="0004580D" w:rsidDel="00731D27" w:rsidRDefault="0004580D" w:rsidP="00731D27">
      <w:pPr>
        <w:spacing w:before="100" w:beforeAutospacing="1" w:after="90" w:line="240" w:lineRule="auto"/>
        <w:jc w:val="center"/>
        <w:rPr>
          <w:del w:id="33" w:author="Scott Erker" w:date="2023-02-13T09:01:00Z"/>
          <w:rFonts w:ascii="Times New Roman" w:eastAsia="Times New Roman" w:hAnsi="Times New Roman" w:cs="Times New Roman"/>
          <w:sz w:val="24"/>
          <w:szCs w:val="24"/>
        </w:rPr>
        <w:pPrChange w:id="34" w:author="Scott Erker" w:date="2023-02-13T09:01:00Z">
          <w:pPr>
            <w:spacing w:before="100" w:beforeAutospacing="1" w:after="180" w:line="240" w:lineRule="auto"/>
          </w:pPr>
        </w:pPrChange>
      </w:pPr>
      <w:del w:id="35" w:author="Scott Erker" w:date="2023-02-13T09:01:00Z">
        <w:r w:rsidRPr="0004580D" w:rsidDel="00731D27">
          <w:rPr>
            <w:rFonts w:ascii="Arial" w:eastAsia="Times New Roman" w:hAnsi="Arial" w:cs="Arial"/>
            <w:color w:val="2D3B45"/>
            <w:sz w:val="24"/>
            <w:szCs w:val="24"/>
          </w:rPr>
          <w:delText>E-mail: </w:delText>
        </w:r>
        <w:r w:rsidR="00B9056A" w:rsidRPr="00B9056A" w:rsidDel="00731D27">
          <w:rPr>
            <w:sz w:val="28"/>
            <w:szCs w:val="28"/>
          </w:rPr>
          <w:delText>serker@</w:delText>
        </w:r>
        <w:r w:rsidR="00B9056A" w:rsidDel="00731D27">
          <w:rPr>
            <w:rFonts w:ascii="Arial" w:eastAsia="Times New Roman" w:hAnsi="Arial" w:cs="Arial"/>
            <w:color w:val="2D3B45"/>
            <w:sz w:val="24"/>
            <w:szCs w:val="24"/>
          </w:rPr>
          <w:delText>mail.</w:delText>
        </w:r>
        <w:r w:rsidR="007C573B" w:rsidDel="00731D27">
          <w:rPr>
            <w:rFonts w:ascii="Arial" w:eastAsia="Times New Roman" w:hAnsi="Arial" w:cs="Arial"/>
            <w:color w:val="2D3B45"/>
            <w:sz w:val="24"/>
            <w:szCs w:val="24"/>
          </w:rPr>
          <w:delText>valenciacollege.edu</w:delText>
        </w:r>
        <w:r w:rsidRPr="0004580D" w:rsidDel="00731D27">
          <w:rPr>
            <w:rFonts w:ascii="Arial" w:eastAsia="Times New Roman" w:hAnsi="Arial" w:cs="Arial"/>
            <w:color w:val="2D3B45"/>
            <w:sz w:val="24"/>
            <w:szCs w:val="24"/>
          </w:rPr>
          <w:delText>/ Canvas email</w:delText>
        </w:r>
      </w:del>
    </w:p>
    <w:p w:rsidR="00D11BCF" w:rsidDel="00731D27" w:rsidRDefault="0004580D" w:rsidP="00731D27">
      <w:pPr>
        <w:spacing w:before="100" w:beforeAutospacing="1" w:after="90" w:line="240" w:lineRule="auto"/>
        <w:jc w:val="center"/>
        <w:rPr>
          <w:del w:id="36" w:author="Scott Erker" w:date="2023-02-13T09:01:00Z"/>
          <w:rFonts w:ascii="Arial" w:eastAsia="Times New Roman" w:hAnsi="Arial" w:cs="Arial"/>
          <w:color w:val="2D3B45"/>
          <w:sz w:val="24"/>
          <w:szCs w:val="24"/>
        </w:rPr>
        <w:pPrChange w:id="37" w:author="Scott Erker" w:date="2023-02-13T09:01:00Z">
          <w:pPr>
            <w:spacing w:before="100" w:beforeAutospacing="1" w:after="180" w:line="240" w:lineRule="auto"/>
          </w:pPr>
        </w:pPrChange>
      </w:pPr>
      <w:del w:id="38" w:author="Scott Erker" w:date="2023-02-13T09:01:00Z">
        <w:r w:rsidRPr="0004580D" w:rsidDel="00731D27">
          <w:rPr>
            <w:rFonts w:ascii="Arial" w:eastAsia="Times New Roman" w:hAnsi="Arial" w:cs="Arial"/>
            <w:color w:val="2D3B45"/>
            <w:sz w:val="24"/>
            <w:szCs w:val="24"/>
          </w:rPr>
          <w:delText xml:space="preserve">Required Texts: </w:delText>
        </w:r>
        <w:r w:rsidR="00313D18" w:rsidDel="00731D27">
          <w:rPr>
            <w:rFonts w:ascii="Arial" w:eastAsia="Times New Roman" w:hAnsi="Arial" w:cs="Arial"/>
            <w:color w:val="2D3B45"/>
            <w:sz w:val="24"/>
            <w:szCs w:val="24"/>
          </w:rPr>
          <w:delText>Invitation to World Religion Second Edition, Jeffery Brodd, Eds.</w:delText>
        </w:r>
      </w:del>
    </w:p>
    <w:p w:rsidR="0004580D" w:rsidRPr="0004580D" w:rsidDel="00731D27" w:rsidRDefault="0004580D" w:rsidP="00731D27">
      <w:pPr>
        <w:spacing w:before="100" w:beforeAutospacing="1" w:after="90" w:line="240" w:lineRule="auto"/>
        <w:jc w:val="center"/>
        <w:rPr>
          <w:del w:id="39" w:author="Scott Erker" w:date="2023-02-13T09:01:00Z"/>
          <w:rFonts w:ascii="Times New Roman" w:eastAsia="Times New Roman" w:hAnsi="Times New Roman" w:cs="Times New Roman"/>
          <w:sz w:val="24"/>
          <w:szCs w:val="24"/>
        </w:rPr>
        <w:pPrChange w:id="40" w:author="Scott Erker" w:date="2023-02-13T09:01:00Z">
          <w:pPr>
            <w:spacing w:before="100" w:beforeAutospacing="1" w:after="180" w:line="240" w:lineRule="auto"/>
          </w:pPr>
        </w:pPrChange>
      </w:pPr>
      <w:del w:id="41" w:author="Scott Erker" w:date="2023-02-13T09:01:00Z">
        <w:r w:rsidRPr="0004580D" w:rsidDel="00731D27">
          <w:rPr>
            <w:rFonts w:ascii="Arial" w:eastAsia="Times New Roman" w:hAnsi="Arial" w:cs="Arial"/>
            <w:color w:val="2D3B45"/>
            <w:sz w:val="24"/>
            <w:szCs w:val="24"/>
          </w:rPr>
          <w:delText>Access to the internet, word processing software, and enrollment in Canvas course companion are required.</w:delText>
        </w:r>
      </w:del>
    </w:p>
    <w:p w:rsidR="0004580D" w:rsidRPr="0004580D" w:rsidDel="00731D27" w:rsidRDefault="0004580D" w:rsidP="00731D27">
      <w:pPr>
        <w:spacing w:before="100" w:beforeAutospacing="1" w:after="90" w:line="240" w:lineRule="auto"/>
        <w:jc w:val="center"/>
        <w:rPr>
          <w:del w:id="42" w:author="Scott Erker" w:date="2023-02-13T09:01:00Z"/>
          <w:rFonts w:ascii="Times New Roman" w:eastAsia="Times New Roman" w:hAnsi="Times New Roman" w:cs="Times New Roman"/>
          <w:sz w:val="24"/>
          <w:szCs w:val="24"/>
        </w:rPr>
        <w:pPrChange w:id="43" w:author="Scott Erker" w:date="2023-02-13T09:01:00Z">
          <w:pPr>
            <w:spacing w:before="100" w:beforeAutospacing="1" w:after="180" w:line="240" w:lineRule="auto"/>
          </w:pPr>
        </w:pPrChange>
      </w:pPr>
      <w:del w:id="44" w:author="Scott Erker" w:date="2023-02-13T09:01:00Z">
        <w:r w:rsidRPr="0004580D" w:rsidDel="00731D27">
          <w:rPr>
            <w:rFonts w:ascii="Arial" w:eastAsia="Times New Roman" w:hAnsi="Arial" w:cs="Arial"/>
            <w:color w:val="2D3B45"/>
            <w:sz w:val="24"/>
            <w:szCs w:val="24"/>
          </w:rPr>
          <w:delText>Further Course Instructions</w:delText>
        </w:r>
        <w:r w:rsidR="004A219A" w:rsidDel="00731D27">
          <w:rPr>
            <w:rFonts w:ascii="Arial" w:eastAsia="Times New Roman" w:hAnsi="Arial" w:cs="Arial"/>
            <w:color w:val="2D3B45"/>
            <w:sz w:val="24"/>
            <w:szCs w:val="24"/>
          </w:rPr>
          <w:delText>, Handou</w:delText>
        </w:r>
        <w:r w:rsidR="00F93DE5" w:rsidDel="00731D27">
          <w:rPr>
            <w:rFonts w:ascii="Arial" w:eastAsia="Times New Roman" w:hAnsi="Arial" w:cs="Arial"/>
            <w:color w:val="2D3B45"/>
            <w:sz w:val="24"/>
            <w:szCs w:val="24"/>
          </w:rPr>
          <w:delText>ts,</w:delText>
        </w:r>
        <w:r w:rsidRPr="0004580D" w:rsidDel="00731D27">
          <w:rPr>
            <w:rFonts w:ascii="Arial" w:eastAsia="Times New Roman" w:hAnsi="Arial" w:cs="Arial"/>
            <w:color w:val="2D3B45"/>
            <w:sz w:val="24"/>
            <w:szCs w:val="24"/>
          </w:rPr>
          <w:delText xml:space="preserve"> and Due Dates: Posted on Canvas</w:delText>
        </w:r>
      </w:del>
      <w:ins w:id="45" w:author="scott erker" w:date="2020-03-01T21:15:00Z">
        <w:del w:id="46" w:author="Scott Erker" w:date="2023-02-13T09:01:00Z">
          <w:r w:rsidR="004D1406" w:rsidDel="00731D27">
            <w:rPr>
              <w:rFonts w:ascii="Arial" w:eastAsia="Times New Roman" w:hAnsi="Arial" w:cs="Arial"/>
              <w:color w:val="2D3B45"/>
              <w:sz w:val="24"/>
              <w:szCs w:val="24"/>
            </w:rPr>
            <w:delText xml:space="preserve"> – CHECK IT REGULARLY</w:delText>
          </w:r>
        </w:del>
      </w:ins>
    </w:p>
    <w:p w:rsidR="0004580D" w:rsidRPr="0004580D" w:rsidDel="00731D27" w:rsidRDefault="0004580D" w:rsidP="00731D27">
      <w:pPr>
        <w:spacing w:before="100" w:beforeAutospacing="1" w:after="90" w:line="240" w:lineRule="auto"/>
        <w:jc w:val="center"/>
        <w:rPr>
          <w:del w:id="47" w:author="Scott Erker" w:date="2023-02-13T09:01:00Z"/>
          <w:rFonts w:ascii="Times New Roman" w:eastAsia="Times New Roman" w:hAnsi="Times New Roman" w:cs="Times New Roman"/>
          <w:sz w:val="24"/>
          <w:szCs w:val="24"/>
        </w:rPr>
        <w:pPrChange w:id="48" w:author="Scott Erker" w:date="2023-02-13T09:01:00Z">
          <w:pPr>
            <w:spacing w:before="100" w:beforeAutospacing="1" w:after="90" w:line="240" w:lineRule="auto"/>
          </w:pPr>
        </w:pPrChange>
      </w:pPr>
      <w:del w:id="49" w:author="Scott Erker" w:date="2023-02-13T09:01:00Z">
        <w:r w:rsidRPr="0004580D" w:rsidDel="00731D27">
          <w:rPr>
            <w:rFonts w:ascii="Helvetica" w:eastAsia="Times New Roman" w:hAnsi="Helvetica" w:cs="Helvetica"/>
            <w:color w:val="2D3B45"/>
            <w:sz w:val="27"/>
            <w:szCs w:val="27"/>
            <w:u w:val="single"/>
          </w:rPr>
          <w:delText>COURSE DESCRIPTION</w:delText>
        </w:r>
      </w:del>
    </w:p>
    <w:p w:rsidR="0004580D" w:rsidRPr="0004580D" w:rsidDel="00731D27" w:rsidRDefault="0004580D" w:rsidP="00731D27">
      <w:pPr>
        <w:spacing w:before="100" w:beforeAutospacing="1" w:after="90" w:line="240" w:lineRule="auto"/>
        <w:jc w:val="center"/>
        <w:rPr>
          <w:del w:id="50" w:author="Scott Erker" w:date="2023-02-13T09:01:00Z"/>
          <w:rFonts w:ascii="Times New Roman" w:eastAsia="Times New Roman" w:hAnsi="Times New Roman" w:cs="Times New Roman"/>
          <w:sz w:val="24"/>
          <w:szCs w:val="24"/>
        </w:rPr>
        <w:pPrChange w:id="51" w:author="Scott Erker" w:date="2023-02-13T09:01:00Z">
          <w:pPr>
            <w:spacing w:before="100" w:beforeAutospacing="1" w:after="180" w:line="240" w:lineRule="auto"/>
          </w:pPr>
        </w:pPrChange>
      </w:pPr>
      <w:del w:id="52" w:author="Scott Erker" w:date="2023-02-13T09:01:00Z">
        <w:r w:rsidRPr="0004580D" w:rsidDel="00731D27">
          <w:rPr>
            <w:rFonts w:ascii="Arial" w:eastAsia="Times New Roman" w:hAnsi="Arial" w:cs="Arial"/>
            <w:color w:val="2D3B45"/>
            <w:sz w:val="24"/>
            <w:szCs w:val="24"/>
          </w:rPr>
          <w:delText>Meets Gordon Rule and General Education requirement- This is a general introduction to the humanities and a primer course for understanding the process of creativity in the various arts disciplines. This integrated course is designed to assist students in exploring and analyzing their perception of creative expression. This course helps students to increase their understanding and appreciation of the creative process through the study of representative examples in visual, literary, and performing arts disciplines from various cultures and historical periods. In order to make this class relevant to students, transferable skills will also be the focus of class time. That is, this class will also concentrate on what you can DO outside of this class as a result of what you DO in this course.</w:delText>
        </w:r>
      </w:del>
    </w:p>
    <w:p w:rsidR="0004580D" w:rsidRPr="0004580D" w:rsidDel="00731D27" w:rsidRDefault="0004580D" w:rsidP="00731D27">
      <w:pPr>
        <w:spacing w:before="100" w:beforeAutospacing="1" w:after="90" w:line="240" w:lineRule="auto"/>
        <w:jc w:val="center"/>
        <w:rPr>
          <w:del w:id="53" w:author="Scott Erker" w:date="2023-02-13T09:01:00Z"/>
          <w:rFonts w:ascii="Times New Roman" w:eastAsia="Times New Roman" w:hAnsi="Times New Roman" w:cs="Times New Roman"/>
          <w:sz w:val="24"/>
          <w:szCs w:val="24"/>
        </w:rPr>
        <w:pPrChange w:id="54" w:author="Scott Erker" w:date="2023-02-13T09:01:00Z">
          <w:pPr>
            <w:spacing w:before="100" w:beforeAutospacing="1" w:after="90" w:line="240" w:lineRule="auto"/>
          </w:pPr>
        </w:pPrChange>
      </w:pPr>
      <w:del w:id="55" w:author="Scott Erker" w:date="2023-02-13T09:01:00Z">
        <w:r w:rsidRPr="0004580D" w:rsidDel="00731D27">
          <w:rPr>
            <w:rFonts w:ascii="Helvetica" w:eastAsia="Times New Roman" w:hAnsi="Helvetica" w:cs="Helvetica"/>
            <w:color w:val="2D3B45"/>
            <w:sz w:val="27"/>
            <w:szCs w:val="27"/>
            <w:u w:val="single"/>
          </w:rPr>
          <w:delText>Evaluation Methodologies</w:delText>
        </w:r>
        <w:r w:rsidDel="00731D27">
          <w:rPr>
            <w:rFonts w:ascii="Helvetica" w:eastAsia="Times New Roman" w:hAnsi="Helvetica" w:cs="Helvetica"/>
            <w:color w:val="2D3B45"/>
            <w:sz w:val="27"/>
            <w:szCs w:val="27"/>
            <w:u w:val="single"/>
          </w:rPr>
          <w:delText xml:space="preserve">: </w:delText>
        </w:r>
        <w:r w:rsidRPr="0004580D" w:rsidDel="00731D27">
          <w:rPr>
            <w:rFonts w:ascii="Arial" w:eastAsia="Times New Roman" w:hAnsi="Arial" w:cs="Arial"/>
            <w:color w:val="2D3B45"/>
            <w:sz w:val="24"/>
            <w:szCs w:val="24"/>
          </w:rPr>
          <w:delText>Quizzes</w:delText>
        </w:r>
        <w:r w:rsidDel="00731D27">
          <w:rPr>
            <w:rFonts w:ascii="Arial" w:eastAsia="Times New Roman" w:hAnsi="Arial" w:cs="Arial"/>
            <w:color w:val="2D3B45"/>
            <w:sz w:val="24"/>
            <w:szCs w:val="24"/>
          </w:rPr>
          <w:delText xml:space="preserve">, Midterm, </w:delText>
        </w:r>
        <w:r w:rsidRPr="0004580D" w:rsidDel="00731D27">
          <w:rPr>
            <w:rFonts w:ascii="Arial" w:eastAsia="Times New Roman" w:hAnsi="Arial" w:cs="Arial"/>
            <w:color w:val="2D3B45"/>
            <w:sz w:val="24"/>
            <w:szCs w:val="24"/>
          </w:rPr>
          <w:delText>Discussions</w:delText>
        </w:r>
        <w:r w:rsidDel="00731D27">
          <w:rPr>
            <w:rFonts w:ascii="Arial" w:eastAsia="Times New Roman" w:hAnsi="Arial" w:cs="Arial"/>
            <w:color w:val="2D3B45"/>
            <w:sz w:val="24"/>
            <w:szCs w:val="24"/>
          </w:rPr>
          <w:delText xml:space="preserve">, </w:delText>
        </w:r>
        <w:r w:rsidRPr="0004580D" w:rsidDel="00731D27">
          <w:rPr>
            <w:rFonts w:ascii="Arial" w:eastAsia="Times New Roman" w:hAnsi="Arial" w:cs="Arial"/>
            <w:color w:val="2D3B45"/>
            <w:sz w:val="24"/>
            <w:szCs w:val="24"/>
          </w:rPr>
          <w:delText>Multimedia Assignment</w:delText>
        </w:r>
        <w:r w:rsidDel="00731D27">
          <w:rPr>
            <w:rFonts w:ascii="Arial" w:eastAsia="Times New Roman" w:hAnsi="Arial" w:cs="Arial"/>
            <w:color w:val="2D3B45"/>
            <w:sz w:val="24"/>
            <w:szCs w:val="24"/>
          </w:rPr>
          <w:delText xml:space="preserve">, Response Papers, </w:delText>
        </w:r>
        <w:r w:rsidRPr="0004580D" w:rsidDel="00731D27">
          <w:rPr>
            <w:rFonts w:ascii="Arial" w:eastAsia="Times New Roman" w:hAnsi="Arial" w:cs="Arial"/>
            <w:color w:val="2D3B45"/>
            <w:sz w:val="24"/>
            <w:szCs w:val="24"/>
          </w:rPr>
          <w:delText>Analytical essay</w:delText>
        </w:r>
        <w:r w:rsidDel="00731D27">
          <w:rPr>
            <w:rFonts w:ascii="Arial" w:eastAsia="Times New Roman" w:hAnsi="Arial" w:cs="Arial"/>
            <w:color w:val="2D3B45"/>
            <w:sz w:val="24"/>
            <w:szCs w:val="24"/>
          </w:rPr>
          <w:delText xml:space="preserve">, and </w:delText>
        </w:r>
        <w:r w:rsidRPr="0004580D" w:rsidDel="00731D27">
          <w:rPr>
            <w:rFonts w:ascii="Arial" w:eastAsia="Times New Roman" w:hAnsi="Arial" w:cs="Arial"/>
            <w:color w:val="2D3B45"/>
            <w:sz w:val="24"/>
            <w:szCs w:val="24"/>
          </w:rPr>
          <w:delText>Final exam</w:delText>
        </w:r>
      </w:del>
    </w:p>
    <w:p w:rsidR="0004580D" w:rsidRPr="0004580D" w:rsidDel="00731D27" w:rsidRDefault="0004580D" w:rsidP="00731D27">
      <w:pPr>
        <w:spacing w:before="100" w:beforeAutospacing="1" w:after="90" w:line="240" w:lineRule="auto"/>
        <w:jc w:val="center"/>
        <w:rPr>
          <w:del w:id="56" w:author="Scott Erker" w:date="2023-02-13T09:01:00Z"/>
          <w:rFonts w:ascii="Times New Roman" w:eastAsia="Times New Roman" w:hAnsi="Times New Roman" w:cs="Times New Roman"/>
          <w:sz w:val="24"/>
          <w:szCs w:val="24"/>
        </w:rPr>
        <w:pPrChange w:id="57" w:author="Scott Erker" w:date="2023-02-13T09:01:00Z">
          <w:pPr>
            <w:spacing w:before="100" w:beforeAutospacing="1" w:after="180" w:line="240" w:lineRule="auto"/>
          </w:pPr>
        </w:pPrChange>
      </w:pPr>
      <w:del w:id="58" w:author="Scott Erker" w:date="2023-02-13T09:01:00Z">
        <w:r w:rsidRPr="0004580D" w:rsidDel="00731D27">
          <w:rPr>
            <w:rFonts w:ascii="Arial" w:eastAsia="Times New Roman" w:hAnsi="Arial" w:cs="Arial"/>
            <w:color w:val="2D3B45"/>
            <w:sz w:val="24"/>
            <w:szCs w:val="24"/>
          </w:rPr>
          <w:delText> </w:delText>
        </w:r>
        <w:r w:rsidRPr="0004580D" w:rsidDel="00731D27">
          <w:rPr>
            <w:rFonts w:ascii="Helvetica" w:eastAsia="Times New Roman" w:hAnsi="Helvetica" w:cs="Helvetica"/>
            <w:color w:val="2D3B45"/>
            <w:sz w:val="27"/>
            <w:szCs w:val="27"/>
            <w:u w:val="single"/>
          </w:rPr>
          <w:delText>COURSE COMPETENCIES</w:delText>
        </w:r>
      </w:del>
    </w:p>
    <w:p w:rsidR="0004580D" w:rsidRPr="0004580D" w:rsidDel="00731D27" w:rsidRDefault="0004580D" w:rsidP="00731D27">
      <w:pPr>
        <w:spacing w:before="100" w:beforeAutospacing="1" w:after="90" w:line="240" w:lineRule="auto"/>
        <w:jc w:val="center"/>
        <w:rPr>
          <w:del w:id="59" w:author="Scott Erker" w:date="2023-02-13T09:01:00Z"/>
          <w:rFonts w:ascii="Times New Roman" w:eastAsia="Times New Roman" w:hAnsi="Times New Roman" w:cs="Times New Roman"/>
          <w:sz w:val="24"/>
          <w:szCs w:val="24"/>
        </w:rPr>
        <w:pPrChange w:id="60" w:author="Scott Erker" w:date="2023-02-13T09:01:00Z">
          <w:pPr>
            <w:spacing w:before="100" w:beforeAutospacing="1" w:after="180" w:line="240" w:lineRule="auto"/>
          </w:pPr>
        </w:pPrChange>
      </w:pPr>
      <w:del w:id="61" w:author="Scott Erker" w:date="2023-02-13T09:01:00Z">
        <w:r w:rsidRPr="0004580D" w:rsidDel="00731D27">
          <w:rPr>
            <w:rFonts w:ascii="Arial" w:eastAsia="Times New Roman" w:hAnsi="Arial" w:cs="Arial"/>
            <w:color w:val="2D3B45"/>
            <w:sz w:val="24"/>
            <w:szCs w:val="24"/>
          </w:rPr>
          <w:delText>Each student will be able to evidence the continuity of the human desire to create and express, to develop and stimulate: the visual arts, sculpture, architecture, music</w:delText>
        </w:r>
      </w:del>
      <w:ins w:id="62" w:author="scott erker" w:date="2020-03-01T21:21:00Z">
        <w:del w:id="63" w:author="Scott Erker" w:date="2023-02-13T09:01:00Z">
          <w:r w:rsidR="004D1406" w:rsidDel="00731D27">
            <w:rPr>
              <w:rFonts w:ascii="Arial" w:eastAsia="Times New Roman" w:hAnsi="Arial" w:cs="Arial"/>
              <w:color w:val="2D3B45"/>
              <w:sz w:val="24"/>
              <w:szCs w:val="24"/>
            </w:rPr>
            <w:delText>,</w:delText>
          </w:r>
        </w:del>
      </w:ins>
      <w:del w:id="64" w:author="Scott Erker" w:date="2023-02-13T09:01:00Z">
        <w:r w:rsidRPr="0004580D" w:rsidDel="00731D27">
          <w:rPr>
            <w:rFonts w:ascii="Arial" w:eastAsia="Times New Roman" w:hAnsi="Arial" w:cs="Arial"/>
            <w:color w:val="2D3B45"/>
            <w:sz w:val="24"/>
            <w:szCs w:val="24"/>
          </w:rPr>
          <w:delText xml:space="preserve">, </w:delText>
        </w:r>
      </w:del>
      <w:ins w:id="65" w:author="scott erker" w:date="2020-03-01T21:20:00Z">
        <w:del w:id="66" w:author="Scott Erker" w:date="2023-02-13T09:01:00Z">
          <w:r w:rsidR="004D1406" w:rsidDel="00731D27">
            <w:rPr>
              <w:rFonts w:ascii="Arial" w:eastAsia="Times New Roman" w:hAnsi="Arial" w:cs="Arial"/>
              <w:color w:val="2D3B45"/>
              <w:sz w:val="24"/>
              <w:szCs w:val="24"/>
            </w:rPr>
            <w:delText xml:space="preserve"> cinema, </w:delText>
          </w:r>
        </w:del>
      </w:ins>
      <w:ins w:id="67" w:author="scott erker" w:date="2020-03-01T21:21:00Z">
        <w:del w:id="68" w:author="Scott Erker" w:date="2023-02-13T09:01:00Z">
          <w:r w:rsidR="004D1406" w:rsidDel="00731D27">
            <w:rPr>
              <w:rFonts w:ascii="Arial" w:eastAsia="Times New Roman" w:hAnsi="Arial" w:cs="Arial"/>
              <w:color w:val="2D3B45"/>
              <w:sz w:val="24"/>
              <w:szCs w:val="24"/>
            </w:rPr>
            <w:delText xml:space="preserve">religion, philosophy, </w:delText>
          </w:r>
        </w:del>
      </w:ins>
      <w:ins w:id="69" w:author="scott erker" w:date="2020-03-01T21:20:00Z">
        <w:del w:id="70" w:author="Scott Erker" w:date="2023-02-13T09:01:00Z">
          <w:r w:rsidR="004D1406" w:rsidDel="00731D27">
            <w:rPr>
              <w:rFonts w:ascii="Arial" w:eastAsia="Times New Roman" w:hAnsi="Arial" w:cs="Arial"/>
              <w:color w:val="2D3B45"/>
              <w:sz w:val="24"/>
              <w:szCs w:val="24"/>
            </w:rPr>
            <w:delText xml:space="preserve">photography, </w:delText>
          </w:r>
        </w:del>
      </w:ins>
      <w:del w:id="71" w:author="Scott Erker" w:date="2023-02-13T09:01:00Z">
        <w:r w:rsidRPr="0004580D" w:rsidDel="00731D27">
          <w:rPr>
            <w:rFonts w:ascii="Arial" w:eastAsia="Times New Roman" w:hAnsi="Arial" w:cs="Arial"/>
            <w:color w:val="2D3B45"/>
            <w:sz w:val="24"/>
            <w:szCs w:val="24"/>
          </w:rPr>
          <w:delText xml:space="preserve">drama, and </w:delText>
        </w:r>
      </w:del>
      <w:ins w:id="72" w:author="scott erker" w:date="2020-03-01T21:21:00Z">
        <w:del w:id="73" w:author="Scott Erker" w:date="2023-02-13T09:01:00Z">
          <w:r w:rsidR="004D1406" w:rsidDel="00731D27">
            <w:rPr>
              <w:rFonts w:ascii="Arial" w:eastAsia="Times New Roman" w:hAnsi="Arial" w:cs="Arial"/>
              <w:color w:val="2D3B45"/>
              <w:sz w:val="24"/>
              <w:szCs w:val="24"/>
            </w:rPr>
            <w:delText xml:space="preserve">the </w:delText>
          </w:r>
        </w:del>
      </w:ins>
      <w:del w:id="74" w:author="Scott Erker" w:date="2023-02-13T09:01:00Z">
        <w:r w:rsidRPr="0004580D" w:rsidDel="00731D27">
          <w:rPr>
            <w:rFonts w:ascii="Arial" w:eastAsia="Times New Roman" w:hAnsi="Arial" w:cs="Arial"/>
            <w:color w:val="2D3B45"/>
            <w:sz w:val="24"/>
            <w:szCs w:val="24"/>
          </w:rPr>
          <w:delText>performing arts. The successful student will:</w:delText>
        </w:r>
      </w:del>
    </w:p>
    <w:p w:rsidR="0004580D" w:rsidRPr="0004580D" w:rsidDel="00731D27" w:rsidRDefault="0004580D" w:rsidP="00731D27">
      <w:pPr>
        <w:spacing w:before="100" w:beforeAutospacing="1" w:after="90" w:afterAutospacing="1" w:line="240" w:lineRule="auto"/>
        <w:ind w:left="375"/>
        <w:jc w:val="center"/>
        <w:rPr>
          <w:del w:id="75" w:author="Scott Erker" w:date="2023-02-13T09:01:00Z"/>
          <w:rFonts w:ascii="Times New Roman" w:eastAsia="Times New Roman" w:hAnsi="Times New Roman" w:cs="Times New Roman"/>
          <w:sz w:val="24"/>
          <w:szCs w:val="24"/>
        </w:rPr>
        <w:pPrChange w:id="76" w:author="Scott Erker" w:date="2023-02-13T09:01:00Z">
          <w:pPr>
            <w:spacing w:before="100" w:beforeAutospacing="1" w:after="100" w:afterAutospacing="1" w:line="240" w:lineRule="auto"/>
            <w:ind w:left="375"/>
          </w:pPr>
        </w:pPrChange>
      </w:pPr>
      <w:del w:id="77" w:author="Scott Erker" w:date="2023-02-13T09:01:00Z">
        <w:r w:rsidRPr="0004580D" w:rsidDel="00731D27">
          <w:rPr>
            <w:rFonts w:ascii="Arial" w:eastAsia="Times New Roman" w:hAnsi="Arial" w:cs="Arial"/>
            <w:color w:val="2D3B45"/>
            <w:sz w:val="24"/>
            <w:szCs w:val="24"/>
          </w:rPr>
          <w:delText>1.</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 xml:space="preserve">Examine elements, techniques, and principles used in the creative process </w:delText>
        </w:r>
      </w:del>
      <w:ins w:id="78" w:author="scott erker" w:date="2020-03-01T21:22:00Z">
        <w:del w:id="79" w:author="Scott Erker" w:date="2023-02-13T09:01:00Z">
          <w:r w:rsidR="004D1406" w:rsidDel="00731D27">
            <w:rPr>
              <w:rFonts w:ascii="Arial" w:eastAsia="Times New Roman" w:hAnsi="Arial" w:cs="Arial"/>
              <w:color w:val="2D3B45"/>
              <w:sz w:val="24"/>
              <w:szCs w:val="24"/>
            </w:rPr>
            <w:delText xml:space="preserve">from cultures all over the world. </w:delText>
          </w:r>
        </w:del>
      </w:ins>
      <w:del w:id="80" w:author="Scott Erker" w:date="2023-02-13T09:01:00Z">
        <w:r w:rsidRPr="0004580D" w:rsidDel="00731D27">
          <w:rPr>
            <w:rFonts w:ascii="Arial" w:eastAsia="Times New Roman" w:hAnsi="Arial" w:cs="Arial"/>
            <w:color w:val="2D3B45"/>
            <w:sz w:val="24"/>
            <w:szCs w:val="24"/>
          </w:rPr>
          <w:delText>(Lecture 8 hours)</w:delText>
        </w:r>
      </w:del>
    </w:p>
    <w:p w:rsidR="0004580D" w:rsidRPr="0004580D" w:rsidDel="00731D27" w:rsidRDefault="0004580D" w:rsidP="00731D27">
      <w:pPr>
        <w:spacing w:before="100" w:beforeAutospacing="1" w:after="90" w:line="240" w:lineRule="auto"/>
        <w:jc w:val="center"/>
        <w:rPr>
          <w:del w:id="81" w:author="Scott Erker" w:date="2023-02-13T09:01:00Z"/>
          <w:rFonts w:ascii="Times New Roman" w:eastAsia="Times New Roman" w:hAnsi="Times New Roman" w:cs="Times New Roman"/>
          <w:sz w:val="24"/>
          <w:szCs w:val="24"/>
        </w:rPr>
        <w:pPrChange w:id="82" w:author="Scott Erker" w:date="2023-02-13T09:01:00Z">
          <w:pPr>
            <w:spacing w:before="100" w:beforeAutospacing="1" w:after="180" w:line="240" w:lineRule="auto"/>
          </w:pPr>
        </w:pPrChange>
      </w:pPr>
      <w:del w:id="83" w:author="Scott Erker" w:date="2023-02-13T09:01:00Z">
        <w:r w:rsidRPr="0004580D" w:rsidDel="00731D27">
          <w:rPr>
            <w:rFonts w:ascii="Arial" w:eastAsia="Times New Roman" w:hAnsi="Arial" w:cs="Arial"/>
            <w:color w:val="2D3B45"/>
            <w:sz w:val="24"/>
            <w:szCs w:val="24"/>
          </w:rPr>
          <w:delText>Domain: Cognitive/ Level: Analyzing</w:delText>
        </w:r>
      </w:del>
    </w:p>
    <w:p w:rsidR="0004580D" w:rsidRPr="0004580D" w:rsidDel="00731D27" w:rsidRDefault="0004580D" w:rsidP="00731D27">
      <w:pPr>
        <w:spacing w:before="100" w:beforeAutospacing="1" w:after="90" w:line="240" w:lineRule="auto"/>
        <w:jc w:val="center"/>
        <w:rPr>
          <w:del w:id="84" w:author="Scott Erker" w:date="2023-02-13T09:01:00Z"/>
          <w:rFonts w:ascii="Times New Roman" w:eastAsia="Times New Roman" w:hAnsi="Times New Roman" w:cs="Times New Roman"/>
          <w:sz w:val="24"/>
          <w:szCs w:val="24"/>
        </w:rPr>
        <w:pPrChange w:id="85" w:author="Scott Erker" w:date="2023-02-13T09:01:00Z">
          <w:pPr>
            <w:spacing w:before="100" w:beforeAutospacing="1" w:after="180" w:line="240" w:lineRule="auto"/>
          </w:pPr>
        </w:pPrChange>
      </w:pPr>
      <w:del w:id="86" w:author="Scott Erker" w:date="2023-02-13T09:01:00Z">
        <w:r w:rsidRPr="0004580D" w:rsidDel="00731D27">
          <w:rPr>
            <w:rFonts w:ascii="Arial" w:eastAsia="Times New Roman" w:hAnsi="Arial" w:cs="Arial"/>
            <w:color w:val="2D3B45"/>
            <w:sz w:val="24"/>
            <w:szCs w:val="24"/>
          </w:rPr>
          <w:delText>Learning Objectives</w:delText>
        </w:r>
      </w:del>
    </w:p>
    <w:p w:rsidR="0004580D" w:rsidRPr="0004580D" w:rsidDel="00731D27" w:rsidRDefault="0004580D" w:rsidP="00731D27">
      <w:pPr>
        <w:spacing w:before="100" w:beforeAutospacing="1" w:after="90" w:line="240" w:lineRule="auto"/>
        <w:jc w:val="center"/>
        <w:rPr>
          <w:del w:id="87" w:author="Scott Erker" w:date="2023-02-13T09:01:00Z"/>
          <w:rFonts w:ascii="Times New Roman" w:eastAsia="Times New Roman" w:hAnsi="Times New Roman" w:cs="Times New Roman"/>
          <w:sz w:val="24"/>
          <w:szCs w:val="24"/>
        </w:rPr>
        <w:pPrChange w:id="88" w:author="Scott Erker" w:date="2023-02-13T09:01:00Z">
          <w:pPr>
            <w:spacing w:before="100" w:beforeAutospacing="1" w:after="180" w:line="240" w:lineRule="auto"/>
          </w:pPr>
        </w:pPrChange>
      </w:pPr>
      <w:del w:id="89" w:author="Scott Erker" w:date="2023-02-13T09:01:00Z">
        <w:r w:rsidRPr="0004580D" w:rsidDel="00731D27">
          <w:rPr>
            <w:rFonts w:ascii="Arial" w:eastAsia="Times New Roman" w:hAnsi="Arial" w:cs="Arial"/>
            <w:color w:val="2D3B45"/>
            <w:sz w:val="24"/>
            <w:szCs w:val="24"/>
          </w:rPr>
          <w:delText>Identify elements of creative expression</w:delText>
        </w:r>
      </w:del>
    </w:p>
    <w:p w:rsidR="0004580D" w:rsidRPr="0004580D" w:rsidDel="00731D27" w:rsidRDefault="0004580D" w:rsidP="00731D27">
      <w:pPr>
        <w:spacing w:before="100" w:beforeAutospacing="1" w:after="90" w:line="240" w:lineRule="auto"/>
        <w:jc w:val="center"/>
        <w:rPr>
          <w:del w:id="90" w:author="Scott Erker" w:date="2023-02-13T09:01:00Z"/>
          <w:rFonts w:ascii="Times New Roman" w:eastAsia="Times New Roman" w:hAnsi="Times New Roman" w:cs="Times New Roman"/>
          <w:sz w:val="24"/>
          <w:szCs w:val="24"/>
        </w:rPr>
        <w:pPrChange w:id="91" w:author="Scott Erker" w:date="2023-02-13T09:01:00Z">
          <w:pPr>
            <w:spacing w:before="100" w:beforeAutospacing="1" w:after="180" w:line="240" w:lineRule="auto"/>
          </w:pPr>
        </w:pPrChange>
      </w:pPr>
      <w:del w:id="92" w:author="Scott Erker" w:date="2023-02-13T09:01:00Z">
        <w:r w:rsidRPr="0004580D" w:rsidDel="00731D27">
          <w:rPr>
            <w:rFonts w:ascii="Arial" w:eastAsia="Times New Roman" w:hAnsi="Arial" w:cs="Arial"/>
            <w:color w:val="2D3B45"/>
            <w:sz w:val="24"/>
            <w:szCs w:val="24"/>
          </w:rPr>
          <w:delText>Describe techniques of creative expression</w:delText>
        </w:r>
      </w:del>
    </w:p>
    <w:p w:rsidR="0004580D" w:rsidRPr="0004580D" w:rsidDel="00731D27" w:rsidRDefault="0004580D" w:rsidP="00731D27">
      <w:pPr>
        <w:spacing w:before="100" w:beforeAutospacing="1" w:after="90" w:line="240" w:lineRule="auto"/>
        <w:jc w:val="center"/>
        <w:rPr>
          <w:del w:id="93" w:author="Scott Erker" w:date="2023-02-13T09:01:00Z"/>
          <w:rFonts w:ascii="Times New Roman" w:eastAsia="Times New Roman" w:hAnsi="Times New Roman" w:cs="Times New Roman"/>
          <w:sz w:val="24"/>
          <w:szCs w:val="24"/>
        </w:rPr>
        <w:pPrChange w:id="94" w:author="Scott Erker" w:date="2023-02-13T09:01:00Z">
          <w:pPr>
            <w:spacing w:before="100" w:beforeAutospacing="1" w:after="180" w:line="240" w:lineRule="auto"/>
          </w:pPr>
        </w:pPrChange>
      </w:pPr>
      <w:del w:id="95" w:author="Scott Erker" w:date="2023-02-13T09:01:00Z">
        <w:r w:rsidRPr="0004580D" w:rsidDel="00731D27">
          <w:rPr>
            <w:rFonts w:ascii="Arial" w:eastAsia="Times New Roman" w:hAnsi="Arial" w:cs="Arial"/>
            <w:color w:val="2D3B45"/>
            <w:sz w:val="24"/>
            <w:szCs w:val="24"/>
          </w:rPr>
          <w:delText>Explain principles of creative expression</w:delText>
        </w:r>
      </w:del>
    </w:p>
    <w:p w:rsidR="0004580D" w:rsidRPr="0004580D" w:rsidDel="00731D27" w:rsidRDefault="0004580D" w:rsidP="00731D27">
      <w:pPr>
        <w:spacing w:before="100" w:beforeAutospacing="1" w:after="90" w:line="240" w:lineRule="auto"/>
        <w:jc w:val="center"/>
        <w:rPr>
          <w:del w:id="96" w:author="Scott Erker" w:date="2023-02-13T09:01:00Z"/>
          <w:rFonts w:ascii="Times New Roman" w:eastAsia="Times New Roman" w:hAnsi="Times New Roman" w:cs="Times New Roman"/>
          <w:sz w:val="24"/>
          <w:szCs w:val="24"/>
        </w:rPr>
        <w:pPrChange w:id="97" w:author="Scott Erker" w:date="2023-02-13T09:01:00Z">
          <w:pPr>
            <w:spacing w:before="100" w:beforeAutospacing="1" w:after="180" w:line="240" w:lineRule="auto"/>
          </w:pPr>
        </w:pPrChange>
      </w:pPr>
      <w:del w:id="98" w:author="Scott Erker" w:date="2023-02-13T09:01:00Z">
        <w:r w:rsidRPr="0004580D" w:rsidDel="00731D27">
          <w:rPr>
            <w:rFonts w:ascii="Arial" w:eastAsia="Times New Roman" w:hAnsi="Arial" w:cs="Arial"/>
            <w:color w:val="2D3B45"/>
            <w:sz w:val="24"/>
            <w:szCs w:val="24"/>
          </w:rPr>
          <w:delText> </w:delText>
        </w:r>
        <w:r w:rsidDel="00731D27">
          <w:rPr>
            <w:rFonts w:ascii="Arial" w:eastAsia="Times New Roman" w:hAnsi="Arial" w:cs="Arial"/>
            <w:color w:val="2D3B45"/>
            <w:sz w:val="24"/>
            <w:szCs w:val="24"/>
          </w:rPr>
          <w:delText xml:space="preserve">     </w:delText>
        </w:r>
        <w:r w:rsidRPr="0004580D" w:rsidDel="00731D27">
          <w:rPr>
            <w:rFonts w:ascii="Arial" w:eastAsia="Times New Roman" w:hAnsi="Arial" w:cs="Arial"/>
            <w:color w:val="2D3B45"/>
            <w:sz w:val="24"/>
            <w:szCs w:val="24"/>
          </w:rPr>
          <w:delText>2.</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 xml:space="preserve">Discover connections between creative expressions </w:delText>
        </w:r>
      </w:del>
      <w:ins w:id="99" w:author="scott erker" w:date="2020-03-01T21:22:00Z">
        <w:del w:id="100" w:author="Scott Erker" w:date="2023-02-13T09:01:00Z">
          <w:r w:rsidR="004D1406" w:rsidDel="00731D27">
            <w:rPr>
              <w:rFonts w:ascii="Arial" w:eastAsia="Times New Roman" w:hAnsi="Arial" w:cs="Arial"/>
              <w:color w:val="2D3B45"/>
              <w:sz w:val="24"/>
              <w:szCs w:val="24"/>
            </w:rPr>
            <w:delText xml:space="preserve">from various world cultures. </w:delText>
          </w:r>
        </w:del>
      </w:ins>
      <w:del w:id="101" w:author="Scott Erker" w:date="2023-02-13T09:01:00Z">
        <w:r w:rsidRPr="0004580D" w:rsidDel="00731D27">
          <w:rPr>
            <w:rFonts w:ascii="Arial" w:eastAsia="Times New Roman" w:hAnsi="Arial" w:cs="Arial"/>
            <w:color w:val="2D3B45"/>
            <w:sz w:val="24"/>
            <w:szCs w:val="24"/>
          </w:rPr>
          <w:delText>(Lecture 6 hours)</w:delText>
        </w:r>
      </w:del>
    </w:p>
    <w:p w:rsidR="0004580D" w:rsidRPr="0004580D" w:rsidDel="00731D27" w:rsidRDefault="0004580D" w:rsidP="00731D27">
      <w:pPr>
        <w:spacing w:before="100" w:beforeAutospacing="1" w:after="90" w:line="240" w:lineRule="auto"/>
        <w:jc w:val="center"/>
        <w:rPr>
          <w:del w:id="102" w:author="Scott Erker" w:date="2023-02-13T09:01:00Z"/>
          <w:rFonts w:ascii="Times New Roman" w:eastAsia="Times New Roman" w:hAnsi="Times New Roman" w:cs="Times New Roman"/>
          <w:sz w:val="24"/>
          <w:szCs w:val="24"/>
        </w:rPr>
        <w:pPrChange w:id="103" w:author="Scott Erker" w:date="2023-02-13T09:01:00Z">
          <w:pPr>
            <w:spacing w:before="100" w:beforeAutospacing="1" w:after="180" w:line="240" w:lineRule="auto"/>
          </w:pPr>
        </w:pPrChange>
      </w:pPr>
      <w:del w:id="104" w:author="Scott Erker" w:date="2023-02-13T09:01:00Z">
        <w:r w:rsidRPr="0004580D" w:rsidDel="00731D27">
          <w:rPr>
            <w:rFonts w:ascii="Arial" w:eastAsia="Times New Roman" w:hAnsi="Arial" w:cs="Arial"/>
            <w:color w:val="2D3B45"/>
            <w:sz w:val="24"/>
            <w:szCs w:val="24"/>
          </w:rPr>
          <w:delText>Domain: Affective/ Level: Responding</w:delText>
        </w:r>
      </w:del>
    </w:p>
    <w:p w:rsidR="0004580D" w:rsidRPr="0004580D" w:rsidDel="00731D27" w:rsidRDefault="0004580D" w:rsidP="00731D27">
      <w:pPr>
        <w:spacing w:before="100" w:beforeAutospacing="1" w:after="90" w:line="240" w:lineRule="auto"/>
        <w:jc w:val="center"/>
        <w:rPr>
          <w:del w:id="105" w:author="Scott Erker" w:date="2023-02-13T09:01:00Z"/>
          <w:rFonts w:ascii="Times New Roman" w:eastAsia="Times New Roman" w:hAnsi="Times New Roman" w:cs="Times New Roman"/>
          <w:sz w:val="24"/>
          <w:szCs w:val="24"/>
        </w:rPr>
        <w:pPrChange w:id="106" w:author="Scott Erker" w:date="2023-02-13T09:01:00Z">
          <w:pPr>
            <w:spacing w:before="100" w:beforeAutospacing="1" w:after="180" w:line="240" w:lineRule="auto"/>
          </w:pPr>
        </w:pPrChange>
      </w:pPr>
      <w:del w:id="107" w:author="Scott Erker" w:date="2023-02-13T09:01:00Z">
        <w:r w:rsidRPr="0004580D" w:rsidDel="00731D27">
          <w:rPr>
            <w:rFonts w:ascii="Arial" w:eastAsia="Times New Roman" w:hAnsi="Arial" w:cs="Arial"/>
            <w:color w:val="2D3B45"/>
            <w:sz w:val="24"/>
            <w:szCs w:val="24"/>
          </w:rPr>
          <w:delText> Learning Objectives</w:delText>
        </w:r>
      </w:del>
    </w:p>
    <w:p w:rsidR="0004580D" w:rsidRPr="0004580D" w:rsidDel="00731D27" w:rsidRDefault="0004580D" w:rsidP="00731D27">
      <w:pPr>
        <w:spacing w:before="100" w:beforeAutospacing="1" w:after="90" w:line="240" w:lineRule="auto"/>
        <w:jc w:val="center"/>
        <w:rPr>
          <w:del w:id="108" w:author="Scott Erker" w:date="2023-02-13T09:01:00Z"/>
          <w:rFonts w:ascii="Times New Roman" w:eastAsia="Times New Roman" w:hAnsi="Times New Roman" w:cs="Times New Roman"/>
          <w:sz w:val="24"/>
          <w:szCs w:val="24"/>
        </w:rPr>
        <w:pPrChange w:id="109" w:author="Scott Erker" w:date="2023-02-13T09:01:00Z">
          <w:pPr>
            <w:spacing w:before="100" w:beforeAutospacing="1" w:after="180" w:line="240" w:lineRule="auto"/>
          </w:pPr>
        </w:pPrChange>
      </w:pPr>
      <w:del w:id="110" w:author="Scott Erker" w:date="2023-02-13T09:01:00Z">
        <w:r w:rsidRPr="0004580D" w:rsidDel="00731D27">
          <w:rPr>
            <w:rFonts w:ascii="Arial" w:eastAsia="Times New Roman" w:hAnsi="Arial" w:cs="Arial"/>
            <w:color w:val="2D3B45"/>
            <w:sz w:val="24"/>
            <w:szCs w:val="24"/>
          </w:rPr>
          <w:delText>Investigate similar elements, techniques, and principles in various disciplines</w:delText>
        </w:r>
      </w:del>
    </w:p>
    <w:p w:rsidR="0004580D" w:rsidRPr="0004580D" w:rsidDel="00731D27" w:rsidRDefault="0004580D" w:rsidP="00731D27">
      <w:pPr>
        <w:spacing w:before="100" w:beforeAutospacing="1" w:after="90" w:line="240" w:lineRule="auto"/>
        <w:jc w:val="center"/>
        <w:rPr>
          <w:del w:id="111" w:author="Scott Erker" w:date="2023-02-13T09:01:00Z"/>
          <w:rFonts w:ascii="Times New Roman" w:eastAsia="Times New Roman" w:hAnsi="Times New Roman" w:cs="Times New Roman"/>
          <w:sz w:val="24"/>
          <w:szCs w:val="24"/>
        </w:rPr>
        <w:pPrChange w:id="112" w:author="Scott Erker" w:date="2023-02-13T09:01:00Z">
          <w:pPr>
            <w:spacing w:before="100" w:beforeAutospacing="1" w:after="180" w:line="240" w:lineRule="auto"/>
          </w:pPr>
        </w:pPrChange>
      </w:pPr>
      <w:del w:id="113" w:author="Scott Erker" w:date="2023-02-13T09:01:00Z">
        <w:r w:rsidRPr="0004580D" w:rsidDel="00731D27">
          <w:rPr>
            <w:rFonts w:ascii="Arial" w:eastAsia="Times New Roman" w:hAnsi="Arial" w:cs="Arial"/>
            <w:color w:val="2D3B45"/>
            <w:sz w:val="24"/>
            <w:szCs w:val="24"/>
          </w:rPr>
          <w:delText>Explore similarities evident in creative expressions of the same style from differing disciplines</w:delText>
        </w:r>
      </w:del>
    </w:p>
    <w:p w:rsidR="0004580D" w:rsidRPr="0004580D" w:rsidDel="00731D27" w:rsidRDefault="0004580D" w:rsidP="00731D27">
      <w:pPr>
        <w:spacing w:before="100" w:beforeAutospacing="1" w:after="90" w:line="240" w:lineRule="auto"/>
        <w:jc w:val="center"/>
        <w:rPr>
          <w:del w:id="114" w:author="Scott Erker" w:date="2023-02-13T09:01:00Z"/>
          <w:rFonts w:ascii="Times New Roman" w:eastAsia="Times New Roman" w:hAnsi="Times New Roman" w:cs="Times New Roman"/>
          <w:sz w:val="24"/>
          <w:szCs w:val="24"/>
        </w:rPr>
        <w:pPrChange w:id="115" w:author="Scott Erker" w:date="2023-02-13T09:01:00Z">
          <w:pPr>
            <w:spacing w:before="100" w:beforeAutospacing="1" w:after="180" w:line="240" w:lineRule="auto"/>
          </w:pPr>
        </w:pPrChange>
      </w:pPr>
      <w:del w:id="116" w:author="Scott Erker" w:date="2023-02-13T09:01:00Z">
        <w:r w:rsidRPr="0004580D" w:rsidDel="00731D27">
          <w:rPr>
            <w:rFonts w:ascii="Arial" w:eastAsia="Times New Roman" w:hAnsi="Arial" w:cs="Arial"/>
            <w:color w:val="2D3B45"/>
            <w:sz w:val="24"/>
            <w:szCs w:val="24"/>
          </w:rPr>
          <w:delText> </w:delText>
        </w:r>
        <w:r w:rsidDel="00731D27">
          <w:rPr>
            <w:rFonts w:ascii="Arial" w:eastAsia="Times New Roman" w:hAnsi="Arial" w:cs="Arial"/>
            <w:color w:val="2D3B45"/>
            <w:sz w:val="24"/>
            <w:szCs w:val="24"/>
          </w:rPr>
          <w:delText xml:space="preserve">     </w:delText>
        </w:r>
        <w:r w:rsidRPr="0004580D" w:rsidDel="00731D27">
          <w:rPr>
            <w:rFonts w:ascii="Arial" w:eastAsia="Times New Roman" w:hAnsi="Arial" w:cs="Arial"/>
            <w:color w:val="2D3B45"/>
            <w:sz w:val="24"/>
            <w:szCs w:val="24"/>
          </w:rPr>
          <w:delText>3.</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 xml:space="preserve">Examine formal characteristics of different creative expressions </w:delText>
        </w:r>
      </w:del>
      <w:ins w:id="117" w:author="scott erker" w:date="2020-03-01T21:22:00Z">
        <w:del w:id="118" w:author="Scott Erker" w:date="2023-02-13T09:01:00Z">
          <w:r w:rsidR="004D1406" w:rsidDel="00731D27">
            <w:rPr>
              <w:rFonts w:ascii="Arial" w:eastAsia="Times New Roman" w:hAnsi="Arial" w:cs="Arial"/>
              <w:color w:val="2D3B45"/>
              <w:sz w:val="24"/>
              <w:szCs w:val="24"/>
            </w:rPr>
            <w:delText xml:space="preserve">from </w:delText>
          </w:r>
        </w:del>
      </w:ins>
      <w:ins w:id="119" w:author="scott erker" w:date="2020-03-01T21:23:00Z">
        <w:del w:id="120" w:author="Scott Erker" w:date="2023-02-13T09:01:00Z">
          <w:r w:rsidR="004D1406" w:rsidDel="00731D27">
            <w:rPr>
              <w:rFonts w:ascii="Arial" w:eastAsia="Times New Roman" w:hAnsi="Arial" w:cs="Arial"/>
              <w:color w:val="2D3B45"/>
              <w:sz w:val="24"/>
              <w:szCs w:val="24"/>
            </w:rPr>
            <w:delText xml:space="preserve">various </w:delText>
          </w:r>
        </w:del>
      </w:ins>
      <w:ins w:id="121" w:author="scott erker" w:date="2020-03-01T21:22:00Z">
        <w:del w:id="122" w:author="Scott Erker" w:date="2023-02-13T09:01:00Z">
          <w:r w:rsidR="004D1406" w:rsidDel="00731D27">
            <w:rPr>
              <w:rFonts w:ascii="Arial" w:eastAsia="Times New Roman" w:hAnsi="Arial" w:cs="Arial"/>
              <w:color w:val="2D3B45"/>
              <w:sz w:val="24"/>
              <w:szCs w:val="24"/>
            </w:rPr>
            <w:delText>artists and works of art</w:delText>
          </w:r>
        </w:del>
      </w:ins>
      <w:ins w:id="123" w:author="scott erker" w:date="2020-03-01T21:23:00Z">
        <w:del w:id="124" w:author="Scott Erker" w:date="2023-02-13T09:01:00Z">
          <w:r w:rsidR="004D1406" w:rsidDel="00731D27">
            <w:rPr>
              <w:rFonts w:ascii="Arial" w:eastAsia="Times New Roman" w:hAnsi="Arial" w:cs="Arial"/>
              <w:color w:val="2D3B45"/>
              <w:sz w:val="24"/>
              <w:szCs w:val="24"/>
            </w:rPr>
            <w:delText xml:space="preserve">. </w:delText>
          </w:r>
        </w:del>
      </w:ins>
      <w:del w:id="125" w:author="Scott Erker" w:date="2023-02-13T09:01:00Z">
        <w:r w:rsidRPr="0004580D" w:rsidDel="00731D27">
          <w:rPr>
            <w:rFonts w:ascii="Arial" w:eastAsia="Times New Roman" w:hAnsi="Arial" w:cs="Arial"/>
            <w:color w:val="2D3B45"/>
            <w:sz w:val="24"/>
            <w:szCs w:val="24"/>
          </w:rPr>
          <w:delText>(lecture 8 hours)</w:delText>
        </w:r>
      </w:del>
    </w:p>
    <w:p w:rsidR="0004580D" w:rsidRPr="0004580D" w:rsidDel="00731D27" w:rsidRDefault="0004580D" w:rsidP="00731D27">
      <w:pPr>
        <w:spacing w:before="100" w:beforeAutospacing="1" w:after="90" w:line="240" w:lineRule="auto"/>
        <w:jc w:val="center"/>
        <w:rPr>
          <w:del w:id="126" w:author="Scott Erker" w:date="2023-02-13T09:01:00Z"/>
          <w:rFonts w:ascii="Times New Roman" w:eastAsia="Times New Roman" w:hAnsi="Times New Roman" w:cs="Times New Roman"/>
          <w:sz w:val="24"/>
          <w:szCs w:val="24"/>
        </w:rPr>
        <w:pPrChange w:id="127" w:author="Scott Erker" w:date="2023-02-13T09:01:00Z">
          <w:pPr>
            <w:spacing w:before="100" w:beforeAutospacing="1" w:after="180" w:line="240" w:lineRule="auto"/>
          </w:pPr>
        </w:pPrChange>
      </w:pPr>
      <w:del w:id="128" w:author="Scott Erker" w:date="2023-02-13T09:01:00Z">
        <w:r w:rsidRPr="0004580D" w:rsidDel="00731D27">
          <w:rPr>
            <w:rFonts w:ascii="Arial" w:eastAsia="Times New Roman" w:hAnsi="Arial" w:cs="Arial"/>
            <w:color w:val="2D3B45"/>
            <w:sz w:val="24"/>
            <w:szCs w:val="24"/>
          </w:rPr>
          <w:delText>Domain: Cognitive/ Level: Analyzing</w:delText>
        </w:r>
      </w:del>
    </w:p>
    <w:p w:rsidR="0004580D" w:rsidRPr="0004580D" w:rsidDel="00731D27" w:rsidRDefault="0004580D" w:rsidP="00731D27">
      <w:pPr>
        <w:spacing w:before="100" w:beforeAutospacing="1" w:after="90" w:line="240" w:lineRule="auto"/>
        <w:jc w:val="center"/>
        <w:rPr>
          <w:del w:id="129" w:author="Scott Erker" w:date="2023-02-13T09:01:00Z"/>
          <w:rFonts w:ascii="Times New Roman" w:eastAsia="Times New Roman" w:hAnsi="Times New Roman" w:cs="Times New Roman"/>
          <w:sz w:val="24"/>
          <w:szCs w:val="24"/>
        </w:rPr>
        <w:pPrChange w:id="130" w:author="Scott Erker" w:date="2023-02-13T09:01:00Z">
          <w:pPr>
            <w:spacing w:before="100" w:beforeAutospacing="1" w:after="180" w:line="240" w:lineRule="auto"/>
          </w:pPr>
        </w:pPrChange>
      </w:pPr>
      <w:del w:id="131" w:author="Scott Erker" w:date="2023-02-13T09:01:00Z">
        <w:r w:rsidRPr="0004580D" w:rsidDel="00731D27">
          <w:rPr>
            <w:rFonts w:ascii="Arial" w:eastAsia="Times New Roman" w:hAnsi="Arial" w:cs="Arial"/>
            <w:color w:val="2D3B45"/>
            <w:sz w:val="24"/>
            <w:szCs w:val="24"/>
          </w:rPr>
          <w:delText>Learning Objectives</w:delText>
        </w:r>
      </w:del>
    </w:p>
    <w:p w:rsidR="0004580D" w:rsidDel="00731D27" w:rsidRDefault="0004580D" w:rsidP="00731D27">
      <w:pPr>
        <w:spacing w:before="100" w:beforeAutospacing="1" w:after="90" w:line="240" w:lineRule="auto"/>
        <w:jc w:val="center"/>
        <w:rPr>
          <w:del w:id="132" w:author="Scott Erker" w:date="2023-02-13T09:01:00Z"/>
          <w:rFonts w:ascii="Arial" w:eastAsia="Times New Roman" w:hAnsi="Arial" w:cs="Arial"/>
          <w:color w:val="2D3B45"/>
          <w:sz w:val="24"/>
          <w:szCs w:val="24"/>
        </w:rPr>
        <w:pPrChange w:id="133" w:author="Scott Erker" w:date="2023-02-13T09:01:00Z">
          <w:pPr>
            <w:spacing w:before="100" w:beforeAutospacing="1" w:after="180" w:line="240" w:lineRule="auto"/>
          </w:pPr>
        </w:pPrChange>
      </w:pPr>
      <w:del w:id="134" w:author="Scott Erker" w:date="2023-02-13T09:01:00Z">
        <w:r w:rsidRPr="0004580D" w:rsidDel="00731D27">
          <w:rPr>
            <w:rFonts w:ascii="Arial" w:eastAsia="Times New Roman" w:hAnsi="Arial" w:cs="Arial"/>
            <w:color w:val="2D3B45"/>
            <w:sz w:val="24"/>
            <w:szCs w:val="24"/>
          </w:rPr>
          <w:delText>Apply learned criteria to artifacts</w:delText>
        </w:r>
      </w:del>
    </w:p>
    <w:p w:rsidR="0004580D" w:rsidRPr="0004580D" w:rsidDel="00731D27" w:rsidRDefault="0004580D" w:rsidP="00731D27">
      <w:pPr>
        <w:spacing w:before="100" w:beforeAutospacing="1" w:after="90" w:line="240" w:lineRule="auto"/>
        <w:jc w:val="center"/>
        <w:rPr>
          <w:del w:id="135" w:author="Scott Erker" w:date="2023-02-13T09:01:00Z"/>
          <w:rFonts w:ascii="Times New Roman" w:eastAsia="Times New Roman" w:hAnsi="Times New Roman" w:cs="Times New Roman"/>
          <w:sz w:val="24"/>
          <w:szCs w:val="24"/>
        </w:rPr>
        <w:pPrChange w:id="136" w:author="Scott Erker" w:date="2023-02-13T09:01:00Z">
          <w:pPr>
            <w:spacing w:before="100" w:beforeAutospacing="1" w:after="180" w:line="240" w:lineRule="auto"/>
          </w:pPr>
        </w:pPrChange>
      </w:pPr>
      <w:del w:id="137" w:author="Scott Erker" w:date="2023-02-13T09:01:00Z">
        <w:r w:rsidRPr="0004580D" w:rsidDel="00731D27">
          <w:rPr>
            <w:rFonts w:ascii="Arial" w:eastAsia="Times New Roman" w:hAnsi="Arial" w:cs="Arial"/>
            <w:color w:val="2D3B45"/>
            <w:sz w:val="24"/>
            <w:szCs w:val="24"/>
          </w:rPr>
          <w:delText>Differentiate the characteristics of different creative examples</w:delText>
        </w:r>
      </w:del>
      <w:ins w:id="138" w:author="scott erker" w:date="2020-03-01T21:23:00Z">
        <w:del w:id="139" w:author="Scott Erker" w:date="2023-02-13T09:01:00Z">
          <w:r w:rsidR="004D1406" w:rsidDel="00731D27">
            <w:rPr>
              <w:rFonts w:ascii="Arial" w:eastAsia="Times New Roman" w:hAnsi="Arial" w:cs="Arial"/>
              <w:color w:val="2D3B45"/>
              <w:sz w:val="24"/>
              <w:szCs w:val="24"/>
            </w:rPr>
            <w:delText xml:space="preserve"> from various works of art from all over the world.</w:delText>
          </w:r>
        </w:del>
      </w:ins>
    </w:p>
    <w:p w:rsidR="0004580D" w:rsidRPr="0004580D" w:rsidDel="00731D27" w:rsidRDefault="0004580D" w:rsidP="00731D27">
      <w:pPr>
        <w:spacing w:before="100" w:beforeAutospacing="1" w:after="90" w:afterAutospacing="1" w:line="240" w:lineRule="auto"/>
        <w:ind w:left="375"/>
        <w:jc w:val="center"/>
        <w:rPr>
          <w:del w:id="140" w:author="Scott Erker" w:date="2023-02-13T09:01:00Z"/>
          <w:rFonts w:ascii="Times New Roman" w:eastAsia="Times New Roman" w:hAnsi="Times New Roman" w:cs="Times New Roman"/>
          <w:sz w:val="24"/>
          <w:szCs w:val="24"/>
        </w:rPr>
        <w:pPrChange w:id="141" w:author="Scott Erker" w:date="2023-02-13T09:01:00Z">
          <w:pPr>
            <w:spacing w:before="100" w:beforeAutospacing="1" w:after="100" w:afterAutospacing="1" w:line="240" w:lineRule="auto"/>
            <w:ind w:left="375"/>
          </w:pPr>
        </w:pPrChange>
      </w:pPr>
      <w:del w:id="142" w:author="Scott Erker" w:date="2023-02-13T09:01:00Z">
        <w:r w:rsidRPr="0004580D" w:rsidDel="00731D27">
          <w:rPr>
            <w:rFonts w:ascii="Arial" w:eastAsia="Times New Roman" w:hAnsi="Arial" w:cs="Arial"/>
            <w:color w:val="2D3B45"/>
            <w:sz w:val="24"/>
            <w:szCs w:val="24"/>
          </w:rPr>
          <w:delText>4.</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Classify humanities disciplines (Lecture 6 hours)</w:delText>
        </w:r>
      </w:del>
    </w:p>
    <w:p w:rsidR="0004580D" w:rsidRPr="0004580D" w:rsidDel="00731D27" w:rsidRDefault="0004580D" w:rsidP="00731D27">
      <w:pPr>
        <w:spacing w:before="100" w:beforeAutospacing="1" w:after="90" w:line="240" w:lineRule="auto"/>
        <w:jc w:val="center"/>
        <w:rPr>
          <w:del w:id="143" w:author="Scott Erker" w:date="2023-02-13T09:01:00Z"/>
          <w:rFonts w:ascii="Times New Roman" w:eastAsia="Times New Roman" w:hAnsi="Times New Roman" w:cs="Times New Roman"/>
          <w:sz w:val="24"/>
          <w:szCs w:val="24"/>
        </w:rPr>
        <w:pPrChange w:id="144" w:author="Scott Erker" w:date="2023-02-13T09:01:00Z">
          <w:pPr>
            <w:spacing w:before="100" w:beforeAutospacing="1" w:after="180" w:line="240" w:lineRule="auto"/>
          </w:pPr>
        </w:pPrChange>
      </w:pPr>
      <w:del w:id="145" w:author="Scott Erker" w:date="2023-02-13T09:01:00Z">
        <w:r w:rsidRPr="0004580D" w:rsidDel="00731D27">
          <w:rPr>
            <w:rFonts w:ascii="Arial" w:eastAsia="Times New Roman" w:hAnsi="Arial" w:cs="Arial"/>
            <w:color w:val="2D3B45"/>
            <w:sz w:val="24"/>
            <w:szCs w:val="24"/>
          </w:rPr>
          <w:delText>Domain: Cognitive/ Level: Analyzing</w:delText>
        </w:r>
      </w:del>
    </w:p>
    <w:p w:rsidR="0004580D" w:rsidRPr="0004580D" w:rsidDel="00731D27" w:rsidRDefault="0004580D" w:rsidP="00731D27">
      <w:pPr>
        <w:spacing w:before="100" w:beforeAutospacing="1" w:after="90" w:line="240" w:lineRule="auto"/>
        <w:jc w:val="center"/>
        <w:rPr>
          <w:del w:id="146" w:author="Scott Erker" w:date="2023-02-13T09:01:00Z"/>
          <w:rFonts w:ascii="Times New Roman" w:eastAsia="Times New Roman" w:hAnsi="Times New Roman" w:cs="Times New Roman"/>
          <w:sz w:val="24"/>
          <w:szCs w:val="24"/>
        </w:rPr>
        <w:pPrChange w:id="147" w:author="Scott Erker" w:date="2023-02-13T09:01:00Z">
          <w:pPr>
            <w:spacing w:before="100" w:beforeAutospacing="1" w:after="180" w:line="240" w:lineRule="auto"/>
          </w:pPr>
        </w:pPrChange>
      </w:pPr>
      <w:del w:id="148" w:author="Scott Erker" w:date="2023-02-13T09:01:00Z">
        <w:r w:rsidRPr="0004580D" w:rsidDel="00731D27">
          <w:rPr>
            <w:rFonts w:ascii="Arial" w:eastAsia="Times New Roman" w:hAnsi="Arial" w:cs="Arial"/>
            <w:color w:val="2D3B45"/>
            <w:sz w:val="24"/>
            <w:szCs w:val="24"/>
          </w:rPr>
          <w:delText>Learning Objectives</w:delText>
        </w:r>
      </w:del>
    </w:p>
    <w:p w:rsidR="0004580D" w:rsidRPr="0004580D" w:rsidDel="00731D27" w:rsidRDefault="0004580D" w:rsidP="00731D27">
      <w:pPr>
        <w:spacing w:before="100" w:beforeAutospacing="1" w:after="90" w:line="240" w:lineRule="auto"/>
        <w:jc w:val="center"/>
        <w:rPr>
          <w:del w:id="149" w:author="Scott Erker" w:date="2023-02-13T09:01:00Z"/>
          <w:rFonts w:ascii="Times New Roman" w:eastAsia="Times New Roman" w:hAnsi="Times New Roman" w:cs="Times New Roman"/>
          <w:sz w:val="24"/>
          <w:szCs w:val="24"/>
        </w:rPr>
        <w:pPrChange w:id="150" w:author="Scott Erker" w:date="2023-02-13T09:01:00Z">
          <w:pPr>
            <w:spacing w:before="100" w:beforeAutospacing="1" w:after="180" w:line="240" w:lineRule="auto"/>
          </w:pPr>
        </w:pPrChange>
      </w:pPr>
      <w:del w:id="151" w:author="Scott Erker" w:date="2023-02-13T09:01:00Z">
        <w:r w:rsidRPr="0004580D" w:rsidDel="00731D27">
          <w:rPr>
            <w:rFonts w:ascii="Arial" w:eastAsia="Times New Roman" w:hAnsi="Arial" w:cs="Arial"/>
            <w:color w:val="2D3B45"/>
            <w:sz w:val="24"/>
            <w:szCs w:val="24"/>
          </w:rPr>
          <w:delText>Explore characteristics of different genres of creative expression</w:delText>
        </w:r>
      </w:del>
      <w:ins w:id="152" w:author="scott erker" w:date="2020-03-01T21:22:00Z">
        <w:del w:id="153" w:author="Scott Erker" w:date="2023-02-13T09:01:00Z">
          <w:r w:rsidR="004D1406" w:rsidDel="00731D27">
            <w:rPr>
              <w:rFonts w:ascii="Arial" w:eastAsia="Times New Roman" w:hAnsi="Arial" w:cs="Arial"/>
              <w:color w:val="2D3B45"/>
              <w:sz w:val="24"/>
              <w:szCs w:val="24"/>
            </w:rPr>
            <w:delText xml:space="preserve"> from cultures all over the world</w:delText>
          </w:r>
        </w:del>
      </w:ins>
    </w:p>
    <w:p w:rsidR="0004580D" w:rsidRPr="0004580D" w:rsidDel="00731D27" w:rsidRDefault="0004580D" w:rsidP="00731D27">
      <w:pPr>
        <w:spacing w:before="100" w:beforeAutospacing="1" w:after="90" w:line="240" w:lineRule="auto"/>
        <w:jc w:val="center"/>
        <w:rPr>
          <w:del w:id="154" w:author="Scott Erker" w:date="2023-02-13T09:01:00Z"/>
          <w:rFonts w:ascii="Times New Roman" w:eastAsia="Times New Roman" w:hAnsi="Times New Roman" w:cs="Times New Roman"/>
          <w:sz w:val="24"/>
          <w:szCs w:val="24"/>
        </w:rPr>
        <w:pPrChange w:id="155" w:author="Scott Erker" w:date="2023-02-13T09:01:00Z">
          <w:pPr>
            <w:spacing w:before="100" w:beforeAutospacing="1" w:after="180" w:line="240" w:lineRule="auto"/>
          </w:pPr>
        </w:pPrChange>
      </w:pPr>
      <w:del w:id="156" w:author="Scott Erker" w:date="2023-02-13T09:01:00Z">
        <w:r w:rsidRPr="0004580D" w:rsidDel="00731D27">
          <w:rPr>
            <w:rFonts w:ascii="Arial" w:eastAsia="Times New Roman" w:hAnsi="Arial" w:cs="Arial"/>
            <w:color w:val="2D3B45"/>
            <w:sz w:val="24"/>
            <w:szCs w:val="24"/>
          </w:rPr>
          <w:delText>Classify various creative expressions according to characteristics</w:delText>
        </w:r>
      </w:del>
    </w:p>
    <w:p w:rsidR="0004580D" w:rsidRPr="0004580D" w:rsidDel="00731D27" w:rsidRDefault="0004580D" w:rsidP="00731D27">
      <w:pPr>
        <w:spacing w:before="100" w:beforeAutospacing="1" w:after="90" w:afterAutospacing="1" w:line="240" w:lineRule="auto"/>
        <w:ind w:left="375"/>
        <w:jc w:val="center"/>
        <w:rPr>
          <w:del w:id="157" w:author="Scott Erker" w:date="2023-02-13T09:01:00Z"/>
          <w:rFonts w:ascii="Times New Roman" w:eastAsia="Times New Roman" w:hAnsi="Times New Roman" w:cs="Times New Roman"/>
          <w:sz w:val="24"/>
          <w:szCs w:val="24"/>
        </w:rPr>
        <w:pPrChange w:id="158" w:author="Scott Erker" w:date="2023-02-13T09:01:00Z">
          <w:pPr>
            <w:spacing w:before="100" w:beforeAutospacing="1" w:after="100" w:afterAutospacing="1" w:line="240" w:lineRule="auto"/>
            <w:ind w:left="375"/>
          </w:pPr>
        </w:pPrChange>
      </w:pPr>
      <w:del w:id="159" w:author="Scott Erker" w:date="2023-02-13T09:01:00Z">
        <w:r w:rsidRPr="0004580D" w:rsidDel="00731D27">
          <w:rPr>
            <w:rFonts w:ascii="Arial" w:eastAsia="Times New Roman" w:hAnsi="Arial" w:cs="Arial"/>
            <w:color w:val="2D3B45"/>
            <w:sz w:val="24"/>
            <w:szCs w:val="24"/>
          </w:rPr>
          <w:delText>5.</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Explore the effects of creative expressions on human perception (Lecture 6 hours)</w:delText>
        </w:r>
      </w:del>
    </w:p>
    <w:p w:rsidR="0004580D" w:rsidRPr="0004580D" w:rsidDel="00731D27" w:rsidRDefault="0004580D" w:rsidP="00731D27">
      <w:pPr>
        <w:spacing w:before="100" w:beforeAutospacing="1" w:after="90" w:line="240" w:lineRule="auto"/>
        <w:jc w:val="center"/>
        <w:rPr>
          <w:del w:id="160" w:author="Scott Erker" w:date="2023-02-13T09:01:00Z"/>
          <w:rFonts w:ascii="Times New Roman" w:eastAsia="Times New Roman" w:hAnsi="Times New Roman" w:cs="Times New Roman"/>
          <w:sz w:val="24"/>
          <w:szCs w:val="24"/>
        </w:rPr>
        <w:pPrChange w:id="161" w:author="Scott Erker" w:date="2023-02-13T09:01:00Z">
          <w:pPr>
            <w:spacing w:before="100" w:beforeAutospacing="1" w:after="180" w:line="240" w:lineRule="auto"/>
          </w:pPr>
        </w:pPrChange>
      </w:pPr>
      <w:del w:id="162" w:author="Scott Erker" w:date="2023-02-13T09:01:00Z">
        <w:r w:rsidRPr="0004580D" w:rsidDel="00731D27">
          <w:rPr>
            <w:rFonts w:ascii="Arial" w:eastAsia="Times New Roman" w:hAnsi="Arial" w:cs="Arial"/>
            <w:color w:val="2D3B45"/>
            <w:sz w:val="24"/>
            <w:szCs w:val="24"/>
          </w:rPr>
          <w:delText>Domain: Affective/ Level: Responding</w:delText>
        </w:r>
      </w:del>
    </w:p>
    <w:p w:rsidR="0004580D" w:rsidRPr="0004580D" w:rsidDel="00731D27" w:rsidRDefault="0004580D" w:rsidP="00731D27">
      <w:pPr>
        <w:spacing w:before="100" w:beforeAutospacing="1" w:after="90" w:line="240" w:lineRule="auto"/>
        <w:jc w:val="center"/>
        <w:rPr>
          <w:del w:id="163" w:author="Scott Erker" w:date="2023-02-13T09:01:00Z"/>
          <w:rFonts w:ascii="Times New Roman" w:eastAsia="Times New Roman" w:hAnsi="Times New Roman" w:cs="Times New Roman"/>
          <w:sz w:val="24"/>
          <w:szCs w:val="24"/>
        </w:rPr>
        <w:pPrChange w:id="164" w:author="Scott Erker" w:date="2023-02-13T09:01:00Z">
          <w:pPr>
            <w:spacing w:before="100" w:beforeAutospacing="1" w:after="180" w:line="240" w:lineRule="auto"/>
          </w:pPr>
        </w:pPrChange>
      </w:pPr>
      <w:del w:id="165" w:author="Scott Erker" w:date="2023-02-13T09:01:00Z">
        <w:r w:rsidRPr="0004580D" w:rsidDel="00731D27">
          <w:rPr>
            <w:rFonts w:ascii="Arial" w:eastAsia="Times New Roman" w:hAnsi="Arial" w:cs="Arial"/>
            <w:color w:val="2D3B45"/>
            <w:sz w:val="24"/>
            <w:szCs w:val="24"/>
          </w:rPr>
          <w:delText> Learning Objectives</w:delText>
        </w:r>
      </w:del>
    </w:p>
    <w:p w:rsidR="0004580D" w:rsidRPr="0004580D" w:rsidDel="00731D27" w:rsidRDefault="0004580D" w:rsidP="00731D27">
      <w:pPr>
        <w:spacing w:before="100" w:beforeAutospacing="1" w:after="90" w:line="240" w:lineRule="auto"/>
        <w:jc w:val="center"/>
        <w:rPr>
          <w:del w:id="166" w:author="Scott Erker" w:date="2023-02-13T09:01:00Z"/>
          <w:rFonts w:ascii="Times New Roman" w:eastAsia="Times New Roman" w:hAnsi="Times New Roman" w:cs="Times New Roman"/>
          <w:sz w:val="24"/>
          <w:szCs w:val="24"/>
        </w:rPr>
        <w:pPrChange w:id="167" w:author="Scott Erker" w:date="2023-02-13T09:01:00Z">
          <w:pPr>
            <w:spacing w:before="100" w:beforeAutospacing="1" w:after="180" w:line="240" w:lineRule="auto"/>
          </w:pPr>
        </w:pPrChange>
      </w:pPr>
      <w:del w:id="168" w:author="Scott Erker" w:date="2023-02-13T09:01:00Z">
        <w:r w:rsidRPr="0004580D" w:rsidDel="00731D27">
          <w:rPr>
            <w:rFonts w:ascii="Arial" w:eastAsia="Times New Roman" w:hAnsi="Arial" w:cs="Arial"/>
            <w:color w:val="2D3B45"/>
            <w:sz w:val="24"/>
            <w:szCs w:val="24"/>
          </w:rPr>
          <w:delText>Investigate people's responses to particular creative works</w:delText>
        </w:r>
      </w:del>
    </w:p>
    <w:p w:rsidR="0004580D" w:rsidRPr="0004580D" w:rsidDel="00731D27" w:rsidRDefault="0004580D" w:rsidP="00731D27">
      <w:pPr>
        <w:spacing w:before="100" w:beforeAutospacing="1" w:after="90" w:line="240" w:lineRule="auto"/>
        <w:jc w:val="center"/>
        <w:rPr>
          <w:del w:id="169" w:author="Scott Erker" w:date="2023-02-13T09:01:00Z"/>
          <w:rFonts w:ascii="Times New Roman" w:eastAsia="Times New Roman" w:hAnsi="Times New Roman" w:cs="Times New Roman"/>
          <w:sz w:val="24"/>
          <w:szCs w:val="24"/>
        </w:rPr>
        <w:pPrChange w:id="170" w:author="Scott Erker" w:date="2023-02-13T09:01:00Z">
          <w:pPr>
            <w:spacing w:before="100" w:beforeAutospacing="1" w:after="180" w:line="240" w:lineRule="auto"/>
          </w:pPr>
        </w:pPrChange>
      </w:pPr>
      <w:del w:id="171" w:author="Scott Erker" w:date="2023-02-13T09:01:00Z">
        <w:r w:rsidRPr="0004580D" w:rsidDel="00731D27">
          <w:rPr>
            <w:rFonts w:ascii="Arial" w:eastAsia="Times New Roman" w:hAnsi="Arial" w:cs="Arial"/>
            <w:color w:val="2D3B45"/>
            <w:sz w:val="24"/>
            <w:szCs w:val="24"/>
          </w:rPr>
          <w:delText xml:space="preserve">Identify creative elements and principles </w:delText>
        </w:r>
      </w:del>
      <w:ins w:id="172" w:author="scott erker" w:date="2020-03-01T21:21:00Z">
        <w:del w:id="173" w:author="Scott Erker" w:date="2023-02-13T09:01:00Z">
          <w:r w:rsidR="004D1406" w:rsidDel="00731D27">
            <w:rPr>
              <w:rFonts w:ascii="Arial" w:eastAsia="Times New Roman" w:hAnsi="Arial" w:cs="Arial"/>
              <w:color w:val="2D3B45"/>
              <w:sz w:val="24"/>
              <w:szCs w:val="24"/>
            </w:rPr>
            <w:delText xml:space="preserve">from various cultures around the world </w:delText>
          </w:r>
        </w:del>
      </w:ins>
      <w:del w:id="174" w:author="Scott Erker" w:date="2023-02-13T09:01:00Z">
        <w:r w:rsidRPr="0004580D" w:rsidDel="00731D27">
          <w:rPr>
            <w:rFonts w:ascii="Arial" w:eastAsia="Times New Roman" w:hAnsi="Arial" w:cs="Arial"/>
            <w:color w:val="2D3B45"/>
            <w:sz w:val="24"/>
            <w:szCs w:val="24"/>
          </w:rPr>
          <w:delText>causing specific reactions in audiences</w:delText>
        </w:r>
      </w:del>
    </w:p>
    <w:p w:rsidR="0004580D" w:rsidRPr="0004580D" w:rsidDel="00731D27" w:rsidRDefault="0004580D" w:rsidP="00731D27">
      <w:pPr>
        <w:spacing w:before="100" w:beforeAutospacing="1" w:after="90" w:line="240" w:lineRule="auto"/>
        <w:jc w:val="center"/>
        <w:rPr>
          <w:del w:id="175" w:author="Scott Erker" w:date="2023-02-13T09:01:00Z"/>
          <w:rFonts w:ascii="Times New Roman" w:eastAsia="Times New Roman" w:hAnsi="Times New Roman" w:cs="Times New Roman"/>
          <w:sz w:val="24"/>
          <w:szCs w:val="24"/>
        </w:rPr>
        <w:pPrChange w:id="176" w:author="Scott Erker" w:date="2023-02-13T09:01:00Z">
          <w:pPr>
            <w:spacing w:before="100" w:beforeAutospacing="1" w:after="180" w:line="240" w:lineRule="auto"/>
          </w:pPr>
        </w:pPrChange>
      </w:pPr>
      <w:del w:id="177" w:author="Scott Erker" w:date="2023-02-13T09:01:00Z">
        <w:r w:rsidRPr="0004580D" w:rsidDel="00731D27">
          <w:rPr>
            <w:rFonts w:ascii="Arial" w:eastAsia="Times New Roman" w:hAnsi="Arial" w:cs="Arial"/>
            <w:color w:val="2D3B45"/>
            <w:sz w:val="24"/>
            <w:szCs w:val="24"/>
          </w:rPr>
          <w:delText> </w:delText>
        </w:r>
        <w:r w:rsidDel="00731D27">
          <w:rPr>
            <w:rFonts w:ascii="Arial" w:eastAsia="Times New Roman" w:hAnsi="Arial" w:cs="Arial"/>
            <w:color w:val="2D3B45"/>
            <w:sz w:val="24"/>
            <w:szCs w:val="24"/>
          </w:rPr>
          <w:delText xml:space="preserve">     </w:delText>
        </w:r>
        <w:r w:rsidRPr="0004580D" w:rsidDel="00731D27">
          <w:rPr>
            <w:rFonts w:ascii="Arial" w:eastAsia="Times New Roman" w:hAnsi="Arial" w:cs="Arial"/>
            <w:color w:val="2D3B45"/>
            <w:sz w:val="24"/>
            <w:szCs w:val="24"/>
          </w:rPr>
          <w:delText>6.</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 xml:space="preserve">Analyze examples of creative expression </w:delText>
        </w:r>
      </w:del>
      <w:ins w:id="178" w:author="scott erker" w:date="2020-03-01T21:23:00Z">
        <w:del w:id="179" w:author="Scott Erker" w:date="2023-02-13T09:01:00Z">
          <w:r w:rsidR="004D1406" w:rsidDel="00731D27">
            <w:rPr>
              <w:rFonts w:ascii="Arial" w:eastAsia="Times New Roman" w:hAnsi="Arial" w:cs="Arial"/>
              <w:color w:val="2D3B45"/>
              <w:sz w:val="24"/>
              <w:szCs w:val="24"/>
            </w:rPr>
            <w:delText>from var</w:delText>
          </w:r>
        </w:del>
      </w:ins>
      <w:ins w:id="180" w:author="scott erker" w:date="2020-03-01T21:24:00Z">
        <w:del w:id="181" w:author="Scott Erker" w:date="2023-02-13T09:01:00Z">
          <w:r w:rsidR="004D1406" w:rsidDel="00731D27">
            <w:rPr>
              <w:rFonts w:ascii="Arial" w:eastAsia="Times New Roman" w:hAnsi="Arial" w:cs="Arial"/>
              <w:color w:val="2D3B45"/>
              <w:sz w:val="24"/>
              <w:szCs w:val="24"/>
            </w:rPr>
            <w:delText>i</w:delText>
          </w:r>
        </w:del>
      </w:ins>
      <w:ins w:id="182" w:author="scott erker" w:date="2020-03-01T21:23:00Z">
        <w:del w:id="183" w:author="Scott Erker" w:date="2023-02-13T09:01:00Z">
          <w:r w:rsidR="004D1406" w:rsidDel="00731D27">
            <w:rPr>
              <w:rFonts w:ascii="Arial" w:eastAsia="Times New Roman" w:hAnsi="Arial" w:cs="Arial"/>
              <w:color w:val="2D3B45"/>
              <w:sz w:val="24"/>
              <w:szCs w:val="24"/>
            </w:rPr>
            <w:delText xml:space="preserve">ous disciplines </w:delText>
          </w:r>
        </w:del>
      </w:ins>
      <w:ins w:id="184" w:author="scott erker" w:date="2020-03-01T21:24:00Z">
        <w:del w:id="185" w:author="Scott Erker" w:date="2023-02-13T09:01:00Z">
          <w:r w:rsidR="00172C1A" w:rsidDel="00731D27">
            <w:rPr>
              <w:rFonts w:ascii="Arial" w:eastAsia="Times New Roman" w:hAnsi="Arial" w:cs="Arial"/>
              <w:color w:val="2D3B45"/>
              <w:sz w:val="24"/>
              <w:szCs w:val="24"/>
            </w:rPr>
            <w:delText xml:space="preserve">all over the world. </w:delText>
          </w:r>
        </w:del>
      </w:ins>
      <w:del w:id="186" w:author="Scott Erker" w:date="2023-02-13T09:01:00Z">
        <w:r w:rsidRPr="0004580D" w:rsidDel="00731D27">
          <w:rPr>
            <w:rFonts w:ascii="Arial" w:eastAsia="Times New Roman" w:hAnsi="Arial" w:cs="Arial"/>
            <w:color w:val="2D3B45"/>
            <w:sz w:val="24"/>
            <w:szCs w:val="24"/>
          </w:rPr>
          <w:delText>(Lecture 8 hours)</w:delText>
        </w:r>
      </w:del>
    </w:p>
    <w:p w:rsidR="0004580D" w:rsidRPr="0004580D" w:rsidDel="00731D27" w:rsidRDefault="0004580D" w:rsidP="00731D27">
      <w:pPr>
        <w:spacing w:before="100" w:beforeAutospacing="1" w:after="90" w:line="240" w:lineRule="auto"/>
        <w:jc w:val="center"/>
        <w:rPr>
          <w:del w:id="187" w:author="Scott Erker" w:date="2023-02-13T09:01:00Z"/>
          <w:rFonts w:ascii="Times New Roman" w:eastAsia="Times New Roman" w:hAnsi="Times New Roman" w:cs="Times New Roman"/>
          <w:sz w:val="24"/>
          <w:szCs w:val="24"/>
        </w:rPr>
        <w:pPrChange w:id="188" w:author="Scott Erker" w:date="2023-02-13T09:01:00Z">
          <w:pPr>
            <w:spacing w:before="100" w:beforeAutospacing="1" w:after="180" w:line="240" w:lineRule="auto"/>
          </w:pPr>
        </w:pPrChange>
      </w:pPr>
      <w:del w:id="189" w:author="Scott Erker" w:date="2023-02-13T09:01:00Z">
        <w:r w:rsidRPr="0004580D" w:rsidDel="00731D27">
          <w:rPr>
            <w:rFonts w:ascii="Arial" w:eastAsia="Times New Roman" w:hAnsi="Arial" w:cs="Arial"/>
            <w:color w:val="2D3B45"/>
            <w:sz w:val="24"/>
            <w:szCs w:val="24"/>
          </w:rPr>
          <w:delText>Domain: Cognitive/ Level: Analyzing</w:delText>
        </w:r>
      </w:del>
    </w:p>
    <w:p w:rsidR="0004580D" w:rsidRPr="0004580D" w:rsidDel="00731D27" w:rsidRDefault="0004580D" w:rsidP="00731D27">
      <w:pPr>
        <w:spacing w:before="100" w:beforeAutospacing="1" w:after="90" w:line="240" w:lineRule="auto"/>
        <w:jc w:val="center"/>
        <w:rPr>
          <w:del w:id="190" w:author="Scott Erker" w:date="2023-02-13T09:01:00Z"/>
          <w:rFonts w:ascii="Times New Roman" w:eastAsia="Times New Roman" w:hAnsi="Times New Roman" w:cs="Times New Roman"/>
          <w:sz w:val="24"/>
          <w:szCs w:val="24"/>
        </w:rPr>
        <w:pPrChange w:id="191" w:author="Scott Erker" w:date="2023-02-13T09:01:00Z">
          <w:pPr>
            <w:spacing w:before="100" w:beforeAutospacing="1" w:after="180" w:line="240" w:lineRule="auto"/>
          </w:pPr>
        </w:pPrChange>
      </w:pPr>
      <w:del w:id="192" w:author="Scott Erker" w:date="2023-02-13T09:01:00Z">
        <w:r w:rsidRPr="0004580D" w:rsidDel="00731D27">
          <w:rPr>
            <w:rFonts w:ascii="Arial" w:eastAsia="Times New Roman" w:hAnsi="Arial" w:cs="Arial"/>
            <w:color w:val="2D3B45"/>
            <w:sz w:val="24"/>
            <w:szCs w:val="24"/>
          </w:rPr>
          <w:delText> Linked Core Abilities</w:delText>
        </w:r>
      </w:del>
    </w:p>
    <w:p w:rsidR="0004580D" w:rsidRPr="0004580D" w:rsidDel="00731D27" w:rsidRDefault="0004580D" w:rsidP="00731D27">
      <w:pPr>
        <w:spacing w:before="100" w:beforeAutospacing="1" w:after="90" w:line="240" w:lineRule="auto"/>
        <w:jc w:val="center"/>
        <w:rPr>
          <w:del w:id="193" w:author="Scott Erker" w:date="2023-02-13T09:01:00Z"/>
          <w:rFonts w:ascii="Times New Roman" w:eastAsia="Times New Roman" w:hAnsi="Times New Roman" w:cs="Times New Roman"/>
          <w:sz w:val="24"/>
          <w:szCs w:val="24"/>
        </w:rPr>
        <w:pPrChange w:id="194" w:author="Scott Erker" w:date="2023-02-13T09:01:00Z">
          <w:pPr>
            <w:spacing w:before="100" w:beforeAutospacing="1" w:after="180" w:line="240" w:lineRule="auto"/>
          </w:pPr>
        </w:pPrChange>
      </w:pPr>
      <w:del w:id="195" w:author="Scott Erker" w:date="2023-02-13T09:01:00Z">
        <w:r w:rsidRPr="0004580D" w:rsidDel="00731D27">
          <w:rPr>
            <w:rFonts w:ascii="Arial" w:eastAsia="Times New Roman" w:hAnsi="Arial" w:cs="Arial"/>
            <w:color w:val="2D3B45"/>
            <w:sz w:val="24"/>
            <w:szCs w:val="24"/>
          </w:rPr>
          <w:delText>Communicate effectively</w:delText>
        </w:r>
      </w:del>
    </w:p>
    <w:p w:rsidR="0004580D" w:rsidRPr="0004580D" w:rsidDel="00731D27" w:rsidRDefault="0004580D" w:rsidP="00731D27">
      <w:pPr>
        <w:spacing w:before="100" w:beforeAutospacing="1" w:after="90" w:line="240" w:lineRule="auto"/>
        <w:jc w:val="center"/>
        <w:rPr>
          <w:del w:id="196" w:author="Scott Erker" w:date="2023-02-13T09:01:00Z"/>
          <w:rFonts w:ascii="Times New Roman" w:eastAsia="Times New Roman" w:hAnsi="Times New Roman" w:cs="Times New Roman"/>
          <w:sz w:val="24"/>
          <w:szCs w:val="24"/>
        </w:rPr>
        <w:pPrChange w:id="197" w:author="Scott Erker" w:date="2023-02-13T09:01:00Z">
          <w:pPr>
            <w:spacing w:before="100" w:beforeAutospacing="1" w:after="180" w:line="240" w:lineRule="auto"/>
          </w:pPr>
        </w:pPrChange>
      </w:pPr>
      <w:del w:id="198" w:author="Scott Erker" w:date="2023-02-13T09:01:00Z">
        <w:r w:rsidRPr="0004580D" w:rsidDel="00731D27">
          <w:rPr>
            <w:rFonts w:ascii="Arial" w:eastAsia="Times New Roman" w:hAnsi="Arial" w:cs="Arial"/>
            <w:color w:val="2D3B45"/>
            <w:sz w:val="24"/>
            <w:szCs w:val="24"/>
          </w:rPr>
          <w:delText> Learning Objectives</w:delText>
        </w:r>
      </w:del>
    </w:p>
    <w:p w:rsidR="0004580D" w:rsidRPr="0004580D" w:rsidDel="00731D27" w:rsidRDefault="0004580D" w:rsidP="00731D27">
      <w:pPr>
        <w:spacing w:before="100" w:beforeAutospacing="1" w:after="90" w:line="240" w:lineRule="auto"/>
        <w:jc w:val="center"/>
        <w:rPr>
          <w:del w:id="199" w:author="Scott Erker" w:date="2023-02-13T09:01:00Z"/>
          <w:rFonts w:ascii="Times New Roman" w:eastAsia="Times New Roman" w:hAnsi="Times New Roman" w:cs="Times New Roman"/>
          <w:sz w:val="24"/>
          <w:szCs w:val="24"/>
        </w:rPr>
        <w:pPrChange w:id="200" w:author="Scott Erker" w:date="2023-02-13T09:01:00Z">
          <w:pPr>
            <w:spacing w:before="100" w:beforeAutospacing="1" w:after="180" w:line="240" w:lineRule="auto"/>
          </w:pPr>
        </w:pPrChange>
      </w:pPr>
      <w:del w:id="201" w:author="Scott Erker" w:date="2023-02-13T09:01:00Z">
        <w:r w:rsidRPr="0004580D" w:rsidDel="00731D27">
          <w:rPr>
            <w:rFonts w:ascii="Arial" w:eastAsia="Times New Roman" w:hAnsi="Arial" w:cs="Arial"/>
            <w:color w:val="2D3B45"/>
            <w:sz w:val="24"/>
            <w:szCs w:val="24"/>
          </w:rPr>
          <w:delText>Produce a written analysis of creative expressions</w:delText>
        </w:r>
      </w:del>
    </w:p>
    <w:p w:rsidR="0004580D" w:rsidRPr="0004580D" w:rsidDel="00731D27" w:rsidRDefault="0004580D" w:rsidP="00731D27">
      <w:pPr>
        <w:spacing w:before="100" w:beforeAutospacing="1" w:after="90" w:line="240" w:lineRule="auto"/>
        <w:jc w:val="center"/>
        <w:rPr>
          <w:del w:id="202" w:author="Scott Erker" w:date="2023-02-13T09:01:00Z"/>
          <w:rFonts w:ascii="Times New Roman" w:eastAsia="Times New Roman" w:hAnsi="Times New Roman" w:cs="Times New Roman"/>
          <w:sz w:val="24"/>
          <w:szCs w:val="24"/>
        </w:rPr>
        <w:pPrChange w:id="203" w:author="Scott Erker" w:date="2023-02-13T09:01:00Z">
          <w:pPr>
            <w:spacing w:before="100" w:beforeAutospacing="1" w:after="180" w:line="240" w:lineRule="auto"/>
          </w:pPr>
        </w:pPrChange>
      </w:pPr>
      <w:del w:id="204" w:author="Scott Erker" w:date="2023-02-13T09:01:00Z">
        <w:r w:rsidRPr="0004580D" w:rsidDel="00731D27">
          <w:rPr>
            <w:rFonts w:ascii="Arial" w:eastAsia="Times New Roman" w:hAnsi="Arial" w:cs="Arial"/>
            <w:color w:val="2D3B45"/>
            <w:sz w:val="24"/>
            <w:szCs w:val="24"/>
          </w:rPr>
          <w:delText>Explain analytical material in proper academic essay format. Compare artistic elements and principles in various examples</w:delText>
        </w:r>
      </w:del>
    </w:p>
    <w:p w:rsidR="0004580D" w:rsidRPr="0004580D" w:rsidDel="00731D27" w:rsidRDefault="0004580D" w:rsidP="00731D27">
      <w:pPr>
        <w:spacing w:before="100" w:beforeAutospacing="1" w:after="90" w:line="240" w:lineRule="auto"/>
        <w:jc w:val="center"/>
        <w:rPr>
          <w:del w:id="205" w:author="Scott Erker" w:date="2023-02-13T09:01:00Z"/>
          <w:rFonts w:ascii="Times New Roman" w:eastAsia="Times New Roman" w:hAnsi="Times New Roman" w:cs="Times New Roman"/>
          <w:sz w:val="24"/>
          <w:szCs w:val="24"/>
        </w:rPr>
        <w:pPrChange w:id="206" w:author="Scott Erker" w:date="2023-02-13T09:01:00Z">
          <w:pPr>
            <w:spacing w:before="100" w:beforeAutospacing="1" w:after="180" w:line="240" w:lineRule="auto"/>
          </w:pPr>
        </w:pPrChange>
      </w:pPr>
      <w:del w:id="207" w:author="Scott Erker" w:date="2023-02-13T09:01:00Z">
        <w:r w:rsidRPr="0004580D" w:rsidDel="00731D27">
          <w:rPr>
            <w:rFonts w:ascii="Arial" w:eastAsia="Times New Roman" w:hAnsi="Arial" w:cs="Arial"/>
            <w:color w:val="2D3B45"/>
            <w:sz w:val="24"/>
            <w:szCs w:val="24"/>
          </w:rPr>
          <w:delText>Contrast characteristics of different creative expressions</w:delText>
        </w:r>
      </w:del>
    </w:p>
    <w:p w:rsidR="0004580D" w:rsidRPr="0004580D" w:rsidDel="00731D27" w:rsidRDefault="0004580D" w:rsidP="00731D27">
      <w:pPr>
        <w:spacing w:before="100" w:beforeAutospacing="1" w:after="90" w:afterAutospacing="1" w:line="240" w:lineRule="auto"/>
        <w:ind w:left="375"/>
        <w:jc w:val="center"/>
        <w:rPr>
          <w:del w:id="208" w:author="Scott Erker" w:date="2023-02-13T09:01:00Z"/>
          <w:rFonts w:ascii="Times New Roman" w:eastAsia="Times New Roman" w:hAnsi="Times New Roman" w:cs="Times New Roman"/>
          <w:sz w:val="24"/>
          <w:szCs w:val="24"/>
        </w:rPr>
        <w:pPrChange w:id="209" w:author="Scott Erker" w:date="2023-02-13T09:01:00Z">
          <w:pPr>
            <w:spacing w:before="100" w:beforeAutospacing="1" w:after="100" w:afterAutospacing="1" w:line="240" w:lineRule="auto"/>
            <w:ind w:left="375"/>
          </w:pPr>
        </w:pPrChange>
      </w:pPr>
      <w:del w:id="210" w:author="Scott Erker" w:date="2023-02-13T09:01:00Z">
        <w:r w:rsidRPr="0004580D" w:rsidDel="00731D27">
          <w:rPr>
            <w:rFonts w:ascii="Arial" w:eastAsia="Times New Roman" w:hAnsi="Arial" w:cs="Arial"/>
            <w:color w:val="2D3B45"/>
            <w:sz w:val="24"/>
            <w:szCs w:val="24"/>
          </w:rPr>
          <w:delText>7.</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Employ successful use of technology and multimedia for presenting and communicating ideas</w:delText>
        </w:r>
      </w:del>
    </w:p>
    <w:p w:rsidR="0004580D" w:rsidRPr="0004580D" w:rsidDel="00731D27" w:rsidRDefault="0004580D" w:rsidP="00731D27">
      <w:pPr>
        <w:spacing w:before="100" w:beforeAutospacing="1" w:after="90" w:line="240" w:lineRule="auto"/>
        <w:jc w:val="center"/>
        <w:rPr>
          <w:del w:id="211" w:author="Scott Erker" w:date="2023-02-13T09:01:00Z"/>
          <w:rFonts w:ascii="Times New Roman" w:eastAsia="Times New Roman" w:hAnsi="Times New Roman" w:cs="Times New Roman"/>
          <w:sz w:val="24"/>
          <w:szCs w:val="24"/>
        </w:rPr>
        <w:pPrChange w:id="212" w:author="Scott Erker" w:date="2023-02-13T09:01:00Z">
          <w:pPr>
            <w:spacing w:before="100" w:beforeAutospacing="1" w:after="180" w:line="240" w:lineRule="auto"/>
          </w:pPr>
        </w:pPrChange>
      </w:pPr>
      <w:del w:id="213" w:author="Scott Erker" w:date="2023-02-13T09:01:00Z">
        <w:r w:rsidRPr="0004580D" w:rsidDel="00731D27">
          <w:rPr>
            <w:rFonts w:ascii="Arial" w:eastAsia="Times New Roman" w:hAnsi="Arial" w:cs="Arial"/>
            <w:color w:val="2D3B45"/>
            <w:sz w:val="24"/>
            <w:szCs w:val="24"/>
          </w:rPr>
          <w:delText>about the arts (Lecture 6 hours)</w:delText>
        </w:r>
      </w:del>
    </w:p>
    <w:p w:rsidR="0004580D" w:rsidRPr="0004580D" w:rsidDel="00731D27" w:rsidRDefault="0004580D" w:rsidP="00731D27">
      <w:pPr>
        <w:spacing w:before="100" w:beforeAutospacing="1" w:after="90" w:line="240" w:lineRule="auto"/>
        <w:jc w:val="center"/>
        <w:rPr>
          <w:del w:id="214" w:author="Scott Erker" w:date="2023-02-13T09:01:00Z"/>
          <w:rFonts w:ascii="Times New Roman" w:eastAsia="Times New Roman" w:hAnsi="Times New Roman" w:cs="Times New Roman"/>
          <w:sz w:val="24"/>
          <w:szCs w:val="24"/>
        </w:rPr>
        <w:pPrChange w:id="215" w:author="Scott Erker" w:date="2023-02-13T09:01:00Z">
          <w:pPr>
            <w:spacing w:before="100" w:beforeAutospacing="1" w:after="180" w:line="240" w:lineRule="auto"/>
          </w:pPr>
        </w:pPrChange>
      </w:pPr>
      <w:del w:id="216" w:author="Scott Erker" w:date="2023-02-13T09:01:00Z">
        <w:r w:rsidRPr="0004580D" w:rsidDel="00731D27">
          <w:rPr>
            <w:rFonts w:ascii="Arial" w:eastAsia="Times New Roman" w:hAnsi="Arial" w:cs="Arial"/>
            <w:color w:val="2D3B45"/>
            <w:sz w:val="24"/>
            <w:szCs w:val="24"/>
          </w:rPr>
          <w:delText>Domain: Cognitive/ Level: Applying</w:delText>
        </w:r>
      </w:del>
    </w:p>
    <w:p w:rsidR="0004580D" w:rsidRPr="0004580D" w:rsidDel="00731D27" w:rsidRDefault="0004580D" w:rsidP="00731D27">
      <w:pPr>
        <w:spacing w:before="100" w:beforeAutospacing="1" w:after="90" w:line="240" w:lineRule="auto"/>
        <w:jc w:val="center"/>
        <w:rPr>
          <w:del w:id="217" w:author="Scott Erker" w:date="2023-02-13T09:01:00Z"/>
          <w:rFonts w:ascii="Times New Roman" w:eastAsia="Times New Roman" w:hAnsi="Times New Roman" w:cs="Times New Roman"/>
          <w:sz w:val="24"/>
          <w:szCs w:val="24"/>
        </w:rPr>
        <w:pPrChange w:id="218" w:author="Scott Erker" w:date="2023-02-13T09:01:00Z">
          <w:pPr>
            <w:spacing w:before="100" w:beforeAutospacing="1" w:after="180" w:line="240" w:lineRule="auto"/>
          </w:pPr>
        </w:pPrChange>
      </w:pPr>
      <w:del w:id="219" w:author="Scott Erker" w:date="2023-02-13T09:01:00Z">
        <w:r w:rsidRPr="0004580D" w:rsidDel="00731D27">
          <w:rPr>
            <w:rFonts w:ascii="Arial" w:eastAsia="Times New Roman" w:hAnsi="Arial" w:cs="Arial"/>
            <w:color w:val="2D3B45"/>
            <w:sz w:val="24"/>
            <w:szCs w:val="24"/>
          </w:rPr>
          <w:delText>Learning Objectives</w:delText>
        </w:r>
      </w:del>
    </w:p>
    <w:p w:rsidR="0004580D" w:rsidRPr="0004580D" w:rsidDel="00731D27" w:rsidRDefault="0004580D" w:rsidP="00731D27">
      <w:pPr>
        <w:spacing w:before="100" w:beforeAutospacing="1" w:after="90" w:line="240" w:lineRule="auto"/>
        <w:jc w:val="center"/>
        <w:rPr>
          <w:del w:id="220" w:author="Scott Erker" w:date="2023-02-13T09:01:00Z"/>
          <w:rFonts w:ascii="Times New Roman" w:eastAsia="Times New Roman" w:hAnsi="Times New Roman" w:cs="Times New Roman"/>
          <w:sz w:val="24"/>
          <w:szCs w:val="24"/>
        </w:rPr>
        <w:pPrChange w:id="221" w:author="Scott Erker" w:date="2023-02-13T09:01:00Z">
          <w:pPr>
            <w:spacing w:before="100" w:beforeAutospacing="1" w:after="180" w:line="240" w:lineRule="auto"/>
          </w:pPr>
        </w:pPrChange>
      </w:pPr>
      <w:del w:id="222" w:author="Scott Erker" w:date="2023-02-13T09:01:00Z">
        <w:r w:rsidRPr="0004580D" w:rsidDel="00731D27">
          <w:rPr>
            <w:rFonts w:ascii="Arial" w:eastAsia="Times New Roman" w:hAnsi="Arial" w:cs="Arial"/>
            <w:color w:val="2D3B45"/>
            <w:sz w:val="24"/>
            <w:szCs w:val="24"/>
          </w:rPr>
          <w:delText>Explore internet sources for information relating to the humanities</w:delText>
        </w:r>
      </w:del>
    </w:p>
    <w:p w:rsidR="0004580D" w:rsidRPr="0004580D" w:rsidDel="00731D27" w:rsidRDefault="0004580D" w:rsidP="00731D27">
      <w:pPr>
        <w:spacing w:before="100" w:beforeAutospacing="1" w:after="90" w:line="240" w:lineRule="auto"/>
        <w:jc w:val="center"/>
        <w:rPr>
          <w:del w:id="223" w:author="Scott Erker" w:date="2023-02-13T09:01:00Z"/>
          <w:rFonts w:ascii="Times New Roman" w:eastAsia="Times New Roman" w:hAnsi="Times New Roman" w:cs="Times New Roman"/>
          <w:sz w:val="24"/>
          <w:szCs w:val="24"/>
        </w:rPr>
        <w:pPrChange w:id="224" w:author="Scott Erker" w:date="2023-02-13T09:01:00Z">
          <w:pPr>
            <w:spacing w:before="100" w:beforeAutospacing="1" w:after="180" w:line="240" w:lineRule="auto"/>
          </w:pPr>
        </w:pPrChange>
      </w:pPr>
      <w:del w:id="225" w:author="Scott Erker" w:date="2023-02-13T09:01:00Z">
        <w:r w:rsidRPr="0004580D" w:rsidDel="00731D27">
          <w:rPr>
            <w:rFonts w:ascii="Arial" w:eastAsia="Times New Roman" w:hAnsi="Arial" w:cs="Arial"/>
            <w:color w:val="2D3B45"/>
            <w:sz w:val="24"/>
            <w:szCs w:val="24"/>
          </w:rPr>
          <w:delText>Use technology in assimilation, discussion, and/or presentation of concepts</w:delText>
        </w:r>
      </w:del>
    </w:p>
    <w:p w:rsidR="0004580D" w:rsidRPr="0004580D" w:rsidDel="00731D27" w:rsidRDefault="0004580D" w:rsidP="00731D27">
      <w:pPr>
        <w:spacing w:before="100" w:beforeAutospacing="1" w:after="90" w:line="240" w:lineRule="auto"/>
        <w:jc w:val="center"/>
        <w:rPr>
          <w:del w:id="226" w:author="Scott Erker" w:date="2023-02-13T09:01:00Z"/>
          <w:rFonts w:ascii="Times New Roman" w:eastAsia="Times New Roman" w:hAnsi="Times New Roman" w:cs="Times New Roman"/>
          <w:sz w:val="24"/>
          <w:szCs w:val="24"/>
        </w:rPr>
        <w:pPrChange w:id="227" w:author="Scott Erker" w:date="2023-02-13T09:01:00Z">
          <w:pPr>
            <w:spacing w:before="100" w:beforeAutospacing="1" w:after="180" w:line="240" w:lineRule="auto"/>
          </w:pPr>
        </w:pPrChange>
      </w:pPr>
      <w:del w:id="228" w:author="Scott Erker" w:date="2023-02-13T09:01:00Z">
        <w:r w:rsidRPr="0004580D" w:rsidDel="00731D27">
          <w:rPr>
            <w:rFonts w:ascii="Arial" w:eastAsia="Times New Roman" w:hAnsi="Arial" w:cs="Arial"/>
            <w:color w:val="2D3B45"/>
            <w:sz w:val="24"/>
            <w:szCs w:val="24"/>
          </w:rPr>
          <w:delText> </w:delText>
        </w:r>
      </w:del>
    </w:p>
    <w:p w:rsidR="0004580D" w:rsidRPr="0004580D" w:rsidDel="00731D27" w:rsidRDefault="0004580D" w:rsidP="00731D27">
      <w:pPr>
        <w:spacing w:before="100" w:beforeAutospacing="1" w:after="90" w:line="240" w:lineRule="auto"/>
        <w:jc w:val="center"/>
        <w:rPr>
          <w:del w:id="229" w:author="Scott Erker" w:date="2023-02-13T09:01:00Z"/>
          <w:rFonts w:ascii="Times New Roman" w:eastAsia="Times New Roman" w:hAnsi="Times New Roman" w:cs="Times New Roman"/>
          <w:sz w:val="24"/>
          <w:szCs w:val="24"/>
        </w:rPr>
        <w:pPrChange w:id="230" w:author="Scott Erker" w:date="2023-02-13T09:01:00Z">
          <w:pPr>
            <w:spacing w:before="100" w:beforeAutospacing="1" w:after="90" w:line="240" w:lineRule="auto"/>
          </w:pPr>
        </w:pPrChange>
      </w:pPr>
      <w:del w:id="231" w:author="Scott Erker" w:date="2023-02-13T09:01:00Z">
        <w:r w:rsidRPr="0004580D" w:rsidDel="00731D27">
          <w:rPr>
            <w:rFonts w:ascii="Helvetica" w:eastAsia="Times New Roman" w:hAnsi="Helvetica" w:cs="Helvetica"/>
            <w:color w:val="2D3B45"/>
            <w:sz w:val="27"/>
            <w:szCs w:val="27"/>
            <w:u w:val="single"/>
          </w:rPr>
          <w:delText>ATTENDANCE</w:delText>
        </w:r>
      </w:del>
    </w:p>
    <w:p w:rsidR="0004580D" w:rsidRPr="0004580D" w:rsidDel="00731D27" w:rsidRDefault="0004580D" w:rsidP="00731D27">
      <w:pPr>
        <w:spacing w:before="100" w:beforeAutospacing="1" w:after="90" w:line="240" w:lineRule="auto"/>
        <w:jc w:val="center"/>
        <w:rPr>
          <w:del w:id="232" w:author="Scott Erker" w:date="2023-02-13T09:01:00Z"/>
          <w:rFonts w:ascii="Times New Roman" w:eastAsia="Times New Roman" w:hAnsi="Times New Roman" w:cs="Times New Roman"/>
          <w:sz w:val="24"/>
          <w:szCs w:val="24"/>
        </w:rPr>
        <w:pPrChange w:id="233" w:author="Scott Erker" w:date="2023-02-13T09:01:00Z">
          <w:pPr>
            <w:spacing w:before="100" w:beforeAutospacing="1" w:after="180" w:line="240" w:lineRule="auto"/>
          </w:pPr>
        </w:pPrChange>
      </w:pPr>
      <w:bookmarkStart w:id="234" w:name="_Hlk29037474"/>
      <w:del w:id="235" w:author="Scott Erker" w:date="2023-02-13T09:01:00Z">
        <w:r w:rsidRPr="0004580D" w:rsidDel="00731D27">
          <w:rPr>
            <w:rFonts w:ascii="Arial" w:eastAsia="Times New Roman" w:hAnsi="Arial" w:cs="Arial"/>
            <w:color w:val="2D3B45"/>
            <w:sz w:val="24"/>
            <w:szCs w:val="24"/>
          </w:rPr>
          <w:delText>Attending all classes is an integral component in learning as lecture and discussions provide the keys to master the concepts of the course</w:delText>
        </w:r>
        <w:r w:rsidR="009615A2" w:rsidDel="00731D27">
          <w:rPr>
            <w:rFonts w:ascii="Arial" w:eastAsia="Times New Roman" w:hAnsi="Arial" w:cs="Arial"/>
            <w:color w:val="2D3B45"/>
            <w:sz w:val="24"/>
            <w:szCs w:val="24"/>
          </w:rPr>
          <w:delText xml:space="preserve">.  </w:delText>
        </w:r>
        <w:r w:rsidR="007C573B" w:rsidDel="00731D27">
          <w:rPr>
            <w:rFonts w:ascii="Arial" w:eastAsia="Times New Roman" w:hAnsi="Arial" w:cs="Arial"/>
            <w:color w:val="2D3B45"/>
            <w:sz w:val="24"/>
            <w:szCs w:val="24"/>
          </w:rPr>
          <w:delText xml:space="preserve">Participation </w:delText>
        </w:r>
        <w:r w:rsidR="00C07515" w:rsidDel="00731D27">
          <w:rPr>
            <w:rFonts w:ascii="Arial" w:eastAsia="Times New Roman" w:hAnsi="Arial" w:cs="Arial"/>
            <w:color w:val="2D3B45"/>
            <w:sz w:val="24"/>
            <w:szCs w:val="24"/>
          </w:rPr>
          <w:delText xml:space="preserve">and attendance will compose about 10% of your overall grade so missing classes will obviously result in an overall reduction of your final grade.  Missing </w:delText>
        </w:r>
        <w:r w:rsidRPr="0004580D" w:rsidDel="00731D27">
          <w:rPr>
            <w:rFonts w:ascii="Arial" w:eastAsia="Times New Roman" w:hAnsi="Arial" w:cs="Arial"/>
            <w:color w:val="2D3B45"/>
            <w:sz w:val="24"/>
            <w:szCs w:val="24"/>
          </w:rPr>
          <w:delText>f</w:delText>
        </w:r>
        <w:r w:rsidR="00C07515" w:rsidDel="00731D27">
          <w:rPr>
            <w:rFonts w:ascii="Arial" w:eastAsia="Times New Roman" w:hAnsi="Arial" w:cs="Arial"/>
            <w:color w:val="2D3B45"/>
            <w:sz w:val="24"/>
            <w:szCs w:val="24"/>
          </w:rPr>
          <w:delText xml:space="preserve">our or more consecutive </w:delText>
        </w:r>
        <w:r w:rsidRPr="0004580D" w:rsidDel="00731D27">
          <w:rPr>
            <w:rFonts w:ascii="Arial" w:eastAsia="Times New Roman" w:hAnsi="Arial" w:cs="Arial"/>
            <w:color w:val="2D3B45"/>
            <w:sz w:val="24"/>
            <w:szCs w:val="24"/>
          </w:rPr>
          <w:delText>class</w:delText>
        </w:r>
        <w:r w:rsidR="00C07515" w:rsidDel="00731D27">
          <w:rPr>
            <w:rFonts w:ascii="Arial" w:eastAsia="Times New Roman" w:hAnsi="Arial" w:cs="Arial"/>
            <w:color w:val="2D3B45"/>
            <w:sz w:val="24"/>
            <w:szCs w:val="24"/>
          </w:rPr>
          <w:delText xml:space="preserve">es </w:delText>
        </w:r>
        <w:r w:rsidR="009615A2" w:rsidDel="00731D27">
          <w:rPr>
            <w:rFonts w:ascii="Arial" w:eastAsia="Times New Roman" w:hAnsi="Arial" w:cs="Arial"/>
            <w:color w:val="2D3B45"/>
            <w:sz w:val="24"/>
            <w:szCs w:val="24"/>
          </w:rPr>
          <w:delText xml:space="preserve">without advanced approval </w:delText>
        </w:r>
        <w:r w:rsidRPr="0004580D" w:rsidDel="00731D27">
          <w:rPr>
            <w:rFonts w:ascii="Arial" w:eastAsia="Times New Roman" w:hAnsi="Arial" w:cs="Arial"/>
            <w:color w:val="2D3B45"/>
            <w:sz w:val="24"/>
            <w:szCs w:val="24"/>
          </w:rPr>
          <w:delText xml:space="preserve">will result in </w:delText>
        </w:r>
        <w:r w:rsidR="00C07515" w:rsidDel="00731D27">
          <w:rPr>
            <w:rFonts w:ascii="Arial" w:eastAsia="Times New Roman" w:hAnsi="Arial" w:cs="Arial"/>
            <w:color w:val="2D3B45"/>
            <w:sz w:val="24"/>
            <w:szCs w:val="24"/>
          </w:rPr>
          <w:delText xml:space="preserve">an automatic </w:delText>
        </w:r>
        <w:r w:rsidRPr="0004580D" w:rsidDel="00731D27">
          <w:rPr>
            <w:rFonts w:ascii="Arial" w:eastAsia="Times New Roman" w:hAnsi="Arial" w:cs="Arial"/>
            <w:color w:val="2D3B45"/>
            <w:sz w:val="24"/>
            <w:szCs w:val="24"/>
          </w:rPr>
          <w:delText xml:space="preserve">withdrawal from the course or </w:delText>
        </w:r>
        <w:r w:rsidR="00C07515" w:rsidDel="00731D27">
          <w:rPr>
            <w:rFonts w:ascii="Arial" w:eastAsia="Times New Roman" w:hAnsi="Arial" w:cs="Arial"/>
            <w:color w:val="2D3B45"/>
            <w:sz w:val="24"/>
            <w:szCs w:val="24"/>
          </w:rPr>
          <w:delText xml:space="preserve">possible </w:delText>
        </w:r>
        <w:r w:rsidRPr="0004580D" w:rsidDel="00731D27">
          <w:rPr>
            <w:rFonts w:ascii="Arial" w:eastAsia="Times New Roman" w:hAnsi="Arial" w:cs="Arial"/>
            <w:color w:val="2D3B45"/>
            <w:sz w:val="24"/>
            <w:szCs w:val="24"/>
          </w:rPr>
          <w:delText>reduction in grade</w:delText>
        </w:r>
      </w:del>
    </w:p>
    <w:bookmarkEnd w:id="234"/>
    <w:p w:rsidR="0004580D" w:rsidRPr="0004580D" w:rsidDel="00731D27" w:rsidRDefault="0004580D" w:rsidP="00731D27">
      <w:pPr>
        <w:spacing w:before="100" w:beforeAutospacing="1" w:after="90" w:line="240" w:lineRule="auto"/>
        <w:jc w:val="center"/>
        <w:rPr>
          <w:del w:id="236" w:author="Scott Erker" w:date="2023-02-13T09:01:00Z"/>
          <w:rFonts w:ascii="Times New Roman" w:eastAsia="Times New Roman" w:hAnsi="Times New Roman" w:cs="Times New Roman"/>
          <w:sz w:val="24"/>
          <w:szCs w:val="24"/>
          <w:u w:val="single"/>
        </w:rPr>
        <w:pPrChange w:id="237" w:author="Scott Erker" w:date="2023-02-13T09:01:00Z">
          <w:pPr>
            <w:spacing w:before="100" w:beforeAutospacing="1" w:after="180" w:line="240" w:lineRule="auto"/>
          </w:pPr>
        </w:pPrChange>
      </w:pPr>
      <w:del w:id="238" w:author="Scott Erker" w:date="2023-02-13T09:01:00Z">
        <w:r w:rsidRPr="0004580D" w:rsidDel="00731D27">
          <w:rPr>
            <w:rFonts w:ascii="Arial" w:eastAsia="Times New Roman" w:hAnsi="Arial" w:cs="Arial"/>
            <w:color w:val="2D3B45"/>
            <w:sz w:val="24"/>
            <w:szCs w:val="24"/>
          </w:rPr>
          <w:delText> </w:delText>
        </w:r>
        <w:r w:rsidRPr="0004580D" w:rsidDel="00731D27">
          <w:rPr>
            <w:rFonts w:ascii="Helvetica" w:eastAsia="Times New Roman" w:hAnsi="Helvetica" w:cs="Helvetica"/>
            <w:color w:val="2D3B45"/>
            <w:sz w:val="27"/>
            <w:szCs w:val="27"/>
            <w:u w:val="single"/>
          </w:rPr>
          <w:delText>General Attendance Policy</w:delText>
        </w:r>
      </w:del>
    </w:p>
    <w:p w:rsidR="0004580D" w:rsidRPr="0004580D" w:rsidDel="00731D27" w:rsidRDefault="0004580D" w:rsidP="00731D27">
      <w:pPr>
        <w:spacing w:before="100" w:beforeAutospacing="1" w:after="90" w:afterAutospacing="1" w:line="240" w:lineRule="auto"/>
        <w:jc w:val="center"/>
        <w:rPr>
          <w:del w:id="239" w:author="Scott Erker" w:date="2023-02-13T09:01:00Z"/>
          <w:rFonts w:ascii="Times New Roman" w:eastAsia="Times New Roman" w:hAnsi="Times New Roman" w:cs="Times New Roman"/>
          <w:sz w:val="24"/>
          <w:szCs w:val="24"/>
        </w:rPr>
        <w:pPrChange w:id="240" w:author="Scott Erker" w:date="2023-02-13T09:01:00Z">
          <w:pPr>
            <w:spacing w:before="100" w:beforeAutospacing="1" w:after="100" w:afterAutospacing="1" w:line="240" w:lineRule="auto"/>
          </w:pPr>
        </w:pPrChange>
      </w:pPr>
      <w:del w:id="241" w:author="Scott Erker" w:date="2023-02-13T09:01:00Z">
        <w:r w:rsidRPr="00C07515" w:rsidDel="00731D27">
          <w:rPr>
            <w:rFonts w:ascii="Arial" w:eastAsia="Times New Roman" w:hAnsi="Arial" w:cs="Arial"/>
            <w:b/>
            <w:color w:val="2D3B45"/>
            <w:sz w:val="24"/>
            <w:szCs w:val="24"/>
          </w:rPr>
          <w:delText>Class attendance is required beginning with the first class meeting. Students are expected to attend all class sessions for which they are registered. It is the responsibility of the student to arrange to make up work missed because of legitimate class absences and notify the instructor when an absence will occur. The instructor determines the effect of absences on grades</w:delText>
        </w:r>
        <w:r w:rsidRPr="0004580D" w:rsidDel="00731D27">
          <w:rPr>
            <w:rFonts w:ascii="Arial" w:eastAsia="Times New Roman" w:hAnsi="Arial" w:cs="Arial"/>
            <w:color w:val="2D3B45"/>
            <w:sz w:val="24"/>
            <w:szCs w:val="24"/>
          </w:rPr>
          <w:delText>.</w:delText>
        </w:r>
      </w:del>
    </w:p>
    <w:p w:rsidR="0004580D" w:rsidRPr="0004580D" w:rsidDel="00731D27" w:rsidRDefault="0004580D" w:rsidP="00731D27">
      <w:pPr>
        <w:spacing w:before="100" w:beforeAutospacing="1" w:after="90" w:afterAutospacing="1" w:line="240" w:lineRule="auto"/>
        <w:jc w:val="center"/>
        <w:rPr>
          <w:del w:id="242" w:author="Scott Erker" w:date="2023-02-13T09:01:00Z"/>
          <w:rFonts w:ascii="Times New Roman" w:eastAsia="Times New Roman" w:hAnsi="Times New Roman" w:cs="Times New Roman"/>
          <w:sz w:val="24"/>
          <w:szCs w:val="24"/>
        </w:rPr>
        <w:pPrChange w:id="243" w:author="Scott Erker" w:date="2023-02-13T09:01:00Z">
          <w:pPr>
            <w:spacing w:before="100" w:beforeAutospacing="1" w:after="100" w:afterAutospacing="1" w:line="240" w:lineRule="auto"/>
          </w:pPr>
        </w:pPrChange>
      </w:pPr>
      <w:del w:id="244" w:author="Scott Erker" w:date="2023-02-13T09:01:00Z">
        <w:r w:rsidRPr="0004580D" w:rsidDel="00731D27">
          <w:rPr>
            <w:rFonts w:ascii="Arial" w:eastAsia="Times New Roman" w:hAnsi="Arial" w:cs="Arial"/>
            <w:color w:val="2D3B45"/>
            <w:sz w:val="24"/>
            <w:szCs w:val="24"/>
          </w:rPr>
          <w:delText>However, students who are receiving financial aid or veteran’s benefits, who are reported as never attending a course, will be withdrawn from the class and benefits adjusted or rescinded. In order to obtain credit for a course, a student must attend and participate regularly. Individual instructors are given the autonomy of allowing a student to complete the course based on the individual student’s circumstances and his or her progress in the course.</w:delText>
        </w:r>
      </w:del>
    </w:p>
    <w:p w:rsidR="0004580D" w:rsidRPr="0004580D" w:rsidDel="00731D27" w:rsidRDefault="0004580D" w:rsidP="00731D27">
      <w:pPr>
        <w:spacing w:before="100" w:beforeAutospacing="1" w:after="90" w:afterAutospacing="1" w:line="240" w:lineRule="auto"/>
        <w:jc w:val="center"/>
        <w:rPr>
          <w:del w:id="245" w:author="Scott Erker" w:date="2023-02-13T09:01:00Z"/>
          <w:rFonts w:ascii="Times New Roman" w:eastAsia="Times New Roman" w:hAnsi="Times New Roman" w:cs="Times New Roman"/>
          <w:sz w:val="24"/>
          <w:szCs w:val="24"/>
          <w:u w:val="single"/>
        </w:rPr>
        <w:pPrChange w:id="246" w:author="Scott Erker" w:date="2023-02-13T09:01:00Z">
          <w:pPr>
            <w:spacing w:before="100" w:beforeAutospacing="1" w:after="100" w:afterAutospacing="1" w:line="240" w:lineRule="auto"/>
          </w:pPr>
        </w:pPrChange>
      </w:pPr>
      <w:del w:id="247" w:author="Scott Erker" w:date="2023-02-13T09:01:00Z">
        <w:r w:rsidRPr="0004580D" w:rsidDel="00731D27">
          <w:rPr>
            <w:rFonts w:ascii="Arial" w:eastAsia="Times New Roman" w:hAnsi="Arial" w:cs="Arial"/>
            <w:color w:val="2D3B45"/>
            <w:sz w:val="24"/>
            <w:szCs w:val="24"/>
            <w:u w:val="single"/>
          </w:rPr>
          <w:delText> </w:delText>
        </w:r>
        <w:r w:rsidR="004A219A" w:rsidRPr="004A219A" w:rsidDel="00731D27">
          <w:rPr>
            <w:rFonts w:ascii="Arial" w:eastAsia="Times New Roman" w:hAnsi="Arial" w:cs="Arial"/>
            <w:color w:val="2D3B45"/>
            <w:sz w:val="24"/>
            <w:szCs w:val="24"/>
            <w:u w:val="single"/>
          </w:rPr>
          <w:delText>C</w:delText>
        </w:r>
        <w:r w:rsidRPr="0004580D" w:rsidDel="00731D27">
          <w:rPr>
            <w:rFonts w:ascii="Helvetica" w:eastAsia="Times New Roman" w:hAnsi="Helvetica" w:cs="Helvetica"/>
            <w:color w:val="2D3B45"/>
            <w:sz w:val="27"/>
            <w:szCs w:val="27"/>
            <w:u w:val="single"/>
          </w:rPr>
          <w:delText>ollegiate Representative</w:delText>
        </w:r>
      </w:del>
    </w:p>
    <w:p w:rsidR="0004580D" w:rsidRPr="0004580D" w:rsidDel="00731D27" w:rsidRDefault="0004580D" w:rsidP="00731D27">
      <w:pPr>
        <w:spacing w:before="100" w:beforeAutospacing="1" w:after="90" w:afterAutospacing="1" w:line="240" w:lineRule="auto"/>
        <w:jc w:val="center"/>
        <w:rPr>
          <w:del w:id="248" w:author="Scott Erker" w:date="2023-02-13T09:01:00Z"/>
          <w:rFonts w:ascii="Times New Roman" w:eastAsia="Times New Roman" w:hAnsi="Times New Roman" w:cs="Times New Roman"/>
          <w:sz w:val="24"/>
          <w:szCs w:val="24"/>
        </w:rPr>
        <w:pPrChange w:id="249" w:author="Scott Erker" w:date="2023-02-13T09:01:00Z">
          <w:pPr>
            <w:spacing w:before="100" w:beforeAutospacing="1" w:after="100" w:afterAutospacing="1" w:line="240" w:lineRule="auto"/>
          </w:pPr>
        </w:pPrChange>
      </w:pPr>
      <w:del w:id="250" w:author="Scott Erker" w:date="2023-02-13T09:01:00Z">
        <w:r w:rsidRPr="0004580D" w:rsidDel="00731D27">
          <w:rPr>
            <w:rFonts w:ascii="Arial" w:eastAsia="Times New Roman" w:hAnsi="Arial" w:cs="Arial"/>
            <w:color w:val="2D3B45"/>
            <w:sz w:val="24"/>
            <w:szCs w:val="24"/>
          </w:rPr>
          <w:delText>A collegiate representative is defined as a student who represents the college extramurally as a student-athlete, student-performing artist, student government member, or student academic competitor or award winner. These four categories are defined in the following manner;</w:delText>
        </w:r>
      </w:del>
    </w:p>
    <w:p w:rsidR="0004580D" w:rsidRPr="0004580D" w:rsidDel="00731D27" w:rsidRDefault="0004580D" w:rsidP="00731D27">
      <w:pPr>
        <w:spacing w:before="100" w:beforeAutospacing="1" w:after="90" w:afterAutospacing="1" w:line="240" w:lineRule="auto"/>
        <w:ind w:left="375"/>
        <w:jc w:val="center"/>
        <w:rPr>
          <w:del w:id="251" w:author="Scott Erker" w:date="2023-02-13T09:01:00Z"/>
          <w:rFonts w:ascii="Times New Roman" w:eastAsia="Times New Roman" w:hAnsi="Times New Roman" w:cs="Times New Roman"/>
          <w:sz w:val="24"/>
          <w:szCs w:val="24"/>
        </w:rPr>
        <w:pPrChange w:id="252" w:author="Scott Erker" w:date="2023-02-13T09:01:00Z">
          <w:pPr>
            <w:spacing w:before="100" w:beforeAutospacing="1" w:after="100" w:afterAutospacing="1" w:line="240" w:lineRule="auto"/>
            <w:ind w:left="375"/>
          </w:pPr>
        </w:pPrChange>
      </w:pPr>
      <w:del w:id="253" w:author="Scott Erker" w:date="2023-02-13T09:01:00Z">
        <w:r w:rsidRPr="0004580D" w:rsidDel="00731D27">
          <w:rPr>
            <w:rFonts w:ascii="Arial" w:eastAsia="Times New Roman" w:hAnsi="Arial" w:cs="Arial"/>
            <w:color w:val="2D3B45"/>
            <w:sz w:val="24"/>
            <w:szCs w:val="24"/>
          </w:rPr>
          <w:delText>1.</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Student-athlete defines an individual who engages in any Eastern Florida State College (EFSC) sponsored intercollegiate sport.</w:delText>
        </w:r>
      </w:del>
    </w:p>
    <w:p w:rsidR="0004580D" w:rsidRPr="0004580D" w:rsidDel="00731D27" w:rsidRDefault="0004580D" w:rsidP="00731D27">
      <w:pPr>
        <w:spacing w:before="100" w:beforeAutospacing="1" w:after="90" w:afterAutospacing="1" w:line="240" w:lineRule="auto"/>
        <w:ind w:left="375"/>
        <w:jc w:val="center"/>
        <w:rPr>
          <w:del w:id="254" w:author="Scott Erker" w:date="2023-02-13T09:01:00Z"/>
          <w:rFonts w:ascii="Times New Roman" w:eastAsia="Times New Roman" w:hAnsi="Times New Roman" w:cs="Times New Roman"/>
          <w:sz w:val="24"/>
          <w:szCs w:val="24"/>
        </w:rPr>
        <w:pPrChange w:id="255" w:author="Scott Erker" w:date="2023-02-13T09:01:00Z">
          <w:pPr>
            <w:spacing w:before="100" w:beforeAutospacing="1" w:after="100" w:afterAutospacing="1" w:line="240" w:lineRule="auto"/>
            <w:ind w:left="375"/>
          </w:pPr>
        </w:pPrChange>
      </w:pPr>
      <w:del w:id="256" w:author="Scott Erker" w:date="2023-02-13T09:01:00Z">
        <w:r w:rsidRPr="0004580D" w:rsidDel="00731D27">
          <w:rPr>
            <w:rFonts w:ascii="Arial" w:eastAsia="Times New Roman" w:hAnsi="Arial" w:cs="Arial"/>
            <w:color w:val="2D3B45"/>
            <w:sz w:val="24"/>
            <w:szCs w:val="24"/>
          </w:rPr>
          <w:delText>2.</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Student-performing artist defines an individual who engages in any EFSC sponsored performing arts events.</w:delText>
        </w:r>
      </w:del>
    </w:p>
    <w:p w:rsidR="0004580D" w:rsidRPr="0004580D" w:rsidDel="00731D27" w:rsidRDefault="0004580D" w:rsidP="00731D27">
      <w:pPr>
        <w:spacing w:before="100" w:beforeAutospacing="1" w:after="90" w:afterAutospacing="1" w:line="240" w:lineRule="auto"/>
        <w:ind w:left="375"/>
        <w:jc w:val="center"/>
        <w:rPr>
          <w:del w:id="257" w:author="Scott Erker" w:date="2023-02-13T09:01:00Z"/>
          <w:rFonts w:ascii="Times New Roman" w:eastAsia="Times New Roman" w:hAnsi="Times New Roman" w:cs="Times New Roman"/>
          <w:sz w:val="24"/>
          <w:szCs w:val="24"/>
        </w:rPr>
        <w:pPrChange w:id="258" w:author="Scott Erker" w:date="2023-02-13T09:01:00Z">
          <w:pPr>
            <w:spacing w:before="100" w:beforeAutospacing="1" w:after="100" w:afterAutospacing="1" w:line="240" w:lineRule="auto"/>
            <w:ind w:left="375"/>
          </w:pPr>
        </w:pPrChange>
      </w:pPr>
      <w:del w:id="259" w:author="Scott Erker" w:date="2023-02-13T09:01:00Z">
        <w:r w:rsidRPr="0004580D" w:rsidDel="00731D27">
          <w:rPr>
            <w:rFonts w:ascii="Arial" w:eastAsia="Times New Roman" w:hAnsi="Arial" w:cs="Arial"/>
            <w:color w:val="2D3B45"/>
            <w:sz w:val="24"/>
            <w:szCs w:val="24"/>
          </w:rPr>
          <w:delText>3.</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 government member defines an individual who has been elected to the executive board of the campus based, EFSC Student Government Association and reports directly to the staff of the Office of Campus Student Activities.</w:delText>
        </w:r>
      </w:del>
    </w:p>
    <w:p w:rsidR="0004580D" w:rsidRPr="0004580D" w:rsidDel="00731D27" w:rsidRDefault="0004580D" w:rsidP="00731D27">
      <w:pPr>
        <w:spacing w:before="100" w:beforeAutospacing="1" w:after="90" w:afterAutospacing="1" w:line="240" w:lineRule="auto"/>
        <w:ind w:left="375"/>
        <w:jc w:val="center"/>
        <w:rPr>
          <w:del w:id="260" w:author="Scott Erker" w:date="2023-02-13T09:01:00Z"/>
          <w:rFonts w:ascii="Times New Roman" w:eastAsia="Times New Roman" w:hAnsi="Times New Roman" w:cs="Times New Roman"/>
          <w:sz w:val="24"/>
          <w:szCs w:val="24"/>
        </w:rPr>
        <w:pPrChange w:id="261" w:author="Scott Erker" w:date="2023-02-13T09:01:00Z">
          <w:pPr>
            <w:spacing w:before="100" w:beforeAutospacing="1" w:after="100" w:afterAutospacing="1" w:line="240" w:lineRule="auto"/>
            <w:ind w:left="375"/>
          </w:pPr>
        </w:pPrChange>
      </w:pPr>
      <w:del w:id="262" w:author="Scott Erker" w:date="2023-02-13T09:01:00Z">
        <w:r w:rsidRPr="0004580D" w:rsidDel="00731D27">
          <w:rPr>
            <w:rFonts w:ascii="Arial" w:eastAsia="Times New Roman" w:hAnsi="Arial" w:cs="Arial"/>
            <w:color w:val="2D3B45"/>
            <w:sz w:val="24"/>
            <w:szCs w:val="24"/>
          </w:rPr>
          <w:delText>4.</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Student-academic competitor defines an individual who has been invited to present his or her works at a recognized, academically-based conference, is academically competing (e.g. Brain Bowl), or participating in educational training (e.g. OUR workshop, rehearsal, scholarship auditions)</w:delText>
        </w:r>
      </w:del>
    </w:p>
    <w:p w:rsidR="0004580D" w:rsidRPr="0004580D" w:rsidDel="00731D27" w:rsidRDefault="0004580D" w:rsidP="00731D27">
      <w:pPr>
        <w:spacing w:before="100" w:beforeAutospacing="1" w:after="90" w:afterAutospacing="1" w:line="240" w:lineRule="auto"/>
        <w:ind w:left="375"/>
        <w:jc w:val="center"/>
        <w:rPr>
          <w:del w:id="263" w:author="Scott Erker" w:date="2023-02-13T09:01:00Z"/>
          <w:rFonts w:ascii="Times New Roman" w:eastAsia="Times New Roman" w:hAnsi="Times New Roman" w:cs="Times New Roman"/>
          <w:sz w:val="24"/>
          <w:szCs w:val="24"/>
        </w:rPr>
        <w:pPrChange w:id="264" w:author="Scott Erker" w:date="2023-02-13T09:01:00Z">
          <w:pPr>
            <w:spacing w:before="100" w:beforeAutospacing="1" w:after="100" w:afterAutospacing="1" w:line="240" w:lineRule="auto"/>
            <w:ind w:left="375"/>
          </w:pPr>
        </w:pPrChange>
      </w:pPr>
      <w:del w:id="265" w:author="Scott Erker" w:date="2023-02-13T09:01:00Z">
        <w:r w:rsidRPr="0004580D" w:rsidDel="00731D27">
          <w:rPr>
            <w:rFonts w:ascii="Arial" w:eastAsia="Times New Roman" w:hAnsi="Arial" w:cs="Arial"/>
            <w:color w:val="2D3B45"/>
            <w:sz w:val="24"/>
            <w:szCs w:val="24"/>
          </w:rPr>
          <w:delText>5.</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Student-Award winner defines an individual who receives a non-athletic award and the student is approved by EFSC to represent the college.</w:delText>
        </w:r>
      </w:del>
    </w:p>
    <w:p w:rsidR="0004580D" w:rsidRPr="0004580D" w:rsidDel="00731D27" w:rsidRDefault="0004580D" w:rsidP="00731D27">
      <w:pPr>
        <w:spacing w:before="100" w:beforeAutospacing="1" w:after="90" w:afterAutospacing="1" w:line="240" w:lineRule="auto"/>
        <w:jc w:val="center"/>
        <w:rPr>
          <w:del w:id="266" w:author="Scott Erker" w:date="2023-02-13T09:01:00Z"/>
          <w:rFonts w:ascii="Times New Roman" w:eastAsia="Times New Roman" w:hAnsi="Times New Roman" w:cs="Times New Roman"/>
          <w:sz w:val="24"/>
          <w:szCs w:val="24"/>
        </w:rPr>
        <w:pPrChange w:id="267" w:author="Scott Erker" w:date="2023-02-13T09:01:00Z">
          <w:pPr>
            <w:spacing w:before="100" w:beforeAutospacing="1" w:after="100" w:afterAutospacing="1" w:line="240" w:lineRule="auto"/>
          </w:pPr>
        </w:pPrChange>
      </w:pPr>
      <w:del w:id="268" w:author="Scott Erker" w:date="2023-02-13T09:01:00Z">
        <w:r w:rsidRPr="0004580D" w:rsidDel="00731D27">
          <w:rPr>
            <w:rFonts w:ascii="Arial" w:eastAsia="Times New Roman" w:hAnsi="Arial" w:cs="Arial"/>
            <w:color w:val="2D3B45"/>
            <w:sz w:val="24"/>
            <w:szCs w:val="24"/>
          </w:rPr>
          <w:delText>Students as defined in the section below are expected to attend all scheduled classes unless excused according to</w:delText>
        </w:r>
        <w:r w:rsidR="004A219A" w:rsidDel="00731D27">
          <w:rPr>
            <w:rFonts w:ascii="Arial" w:eastAsia="Times New Roman" w:hAnsi="Arial" w:cs="Arial"/>
            <w:color w:val="2D3B45"/>
            <w:sz w:val="24"/>
            <w:szCs w:val="24"/>
          </w:rPr>
          <w:delText xml:space="preserve"> </w:delText>
        </w:r>
        <w:r w:rsidRPr="0004580D" w:rsidDel="00731D27">
          <w:rPr>
            <w:rFonts w:ascii="Arial" w:eastAsia="Times New Roman" w:hAnsi="Arial" w:cs="Arial"/>
            <w:color w:val="2D3B45"/>
            <w:sz w:val="24"/>
            <w:szCs w:val="24"/>
          </w:rPr>
          <w:delText>one of the criteria outlined below.</w:delText>
        </w:r>
      </w:del>
    </w:p>
    <w:p w:rsidR="0004580D" w:rsidRPr="0004580D" w:rsidDel="00731D27" w:rsidRDefault="0004580D" w:rsidP="00731D27">
      <w:pPr>
        <w:spacing w:before="100" w:beforeAutospacing="1" w:after="90" w:afterAutospacing="1" w:line="240" w:lineRule="auto"/>
        <w:ind w:left="375"/>
        <w:jc w:val="center"/>
        <w:rPr>
          <w:del w:id="269" w:author="Scott Erker" w:date="2023-02-13T09:01:00Z"/>
          <w:rFonts w:ascii="Times New Roman" w:eastAsia="Times New Roman" w:hAnsi="Times New Roman" w:cs="Times New Roman"/>
          <w:sz w:val="24"/>
          <w:szCs w:val="24"/>
        </w:rPr>
        <w:pPrChange w:id="270" w:author="Scott Erker" w:date="2023-02-13T09:01:00Z">
          <w:pPr>
            <w:spacing w:before="100" w:beforeAutospacing="1" w:after="100" w:afterAutospacing="1" w:line="240" w:lineRule="auto"/>
            <w:ind w:left="375"/>
          </w:pPr>
        </w:pPrChange>
      </w:pPr>
      <w:del w:id="271" w:author="Scott Erker" w:date="2023-02-13T09:01:00Z">
        <w:r w:rsidRPr="0004580D" w:rsidDel="00731D27">
          <w:rPr>
            <w:rFonts w:ascii="Arial" w:eastAsia="Times New Roman" w:hAnsi="Arial" w:cs="Arial"/>
            <w:color w:val="2D3B45"/>
            <w:sz w:val="24"/>
            <w:szCs w:val="24"/>
          </w:rPr>
          <w:delText>1.</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Student-athlete who is sponsored by EFSC and is participating in an athletic competition against another institution. Practices are not excused absences.</w:delText>
        </w:r>
      </w:del>
    </w:p>
    <w:p w:rsidR="0004580D" w:rsidRPr="0004580D" w:rsidDel="00731D27" w:rsidRDefault="0004580D" w:rsidP="00731D27">
      <w:pPr>
        <w:spacing w:before="100" w:beforeAutospacing="1" w:after="90" w:afterAutospacing="1" w:line="240" w:lineRule="auto"/>
        <w:ind w:left="375"/>
        <w:jc w:val="center"/>
        <w:rPr>
          <w:del w:id="272" w:author="Scott Erker" w:date="2023-02-13T09:01:00Z"/>
          <w:rFonts w:ascii="Times New Roman" w:eastAsia="Times New Roman" w:hAnsi="Times New Roman" w:cs="Times New Roman"/>
          <w:sz w:val="24"/>
          <w:szCs w:val="24"/>
        </w:rPr>
        <w:pPrChange w:id="273" w:author="Scott Erker" w:date="2023-02-13T09:01:00Z">
          <w:pPr>
            <w:spacing w:before="100" w:beforeAutospacing="1" w:after="100" w:afterAutospacing="1" w:line="240" w:lineRule="auto"/>
            <w:ind w:left="375"/>
          </w:pPr>
        </w:pPrChange>
      </w:pPr>
      <w:del w:id="274" w:author="Scott Erker" w:date="2023-02-13T09:01:00Z">
        <w:r w:rsidRPr="0004580D" w:rsidDel="00731D27">
          <w:rPr>
            <w:rFonts w:ascii="Arial" w:eastAsia="Times New Roman" w:hAnsi="Arial" w:cs="Arial"/>
            <w:color w:val="2D3B45"/>
            <w:sz w:val="24"/>
            <w:szCs w:val="24"/>
          </w:rPr>
          <w:delText>2.</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Student-performing artist who is sponsored by EFSC and is participating in an exhibition or recital, as part of a performing arts event. Practices are generally not considered an excused absence, but in the case of a dress rehearsal or ensemble rehearsal, it would be considered an excused absence.</w:delText>
        </w:r>
      </w:del>
    </w:p>
    <w:p w:rsidR="0004580D" w:rsidRPr="0004580D" w:rsidDel="00731D27" w:rsidRDefault="0004580D" w:rsidP="00731D27">
      <w:pPr>
        <w:spacing w:before="100" w:beforeAutospacing="1" w:after="90" w:afterAutospacing="1" w:line="240" w:lineRule="auto"/>
        <w:ind w:left="375"/>
        <w:jc w:val="center"/>
        <w:rPr>
          <w:del w:id="275" w:author="Scott Erker" w:date="2023-02-13T09:01:00Z"/>
          <w:rFonts w:ascii="Times New Roman" w:eastAsia="Times New Roman" w:hAnsi="Times New Roman" w:cs="Times New Roman"/>
          <w:sz w:val="24"/>
          <w:szCs w:val="24"/>
        </w:rPr>
        <w:pPrChange w:id="276" w:author="Scott Erker" w:date="2023-02-13T09:01:00Z">
          <w:pPr>
            <w:spacing w:before="100" w:beforeAutospacing="1" w:after="100" w:afterAutospacing="1" w:line="240" w:lineRule="auto"/>
            <w:ind w:left="375"/>
          </w:pPr>
        </w:pPrChange>
      </w:pPr>
      <w:del w:id="277" w:author="Scott Erker" w:date="2023-02-13T09:01:00Z">
        <w:r w:rsidRPr="0004580D" w:rsidDel="00731D27">
          <w:rPr>
            <w:rFonts w:ascii="Arial" w:eastAsia="Times New Roman" w:hAnsi="Arial" w:cs="Arial"/>
            <w:color w:val="2D3B45"/>
            <w:sz w:val="24"/>
            <w:szCs w:val="24"/>
          </w:rPr>
          <w:delText>3.</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 government member who is sponsored by EFSC and is attending a mandatory training conference as part of the requirements for his or her elected position.</w:delText>
        </w:r>
      </w:del>
    </w:p>
    <w:p w:rsidR="0004580D" w:rsidRPr="0004580D" w:rsidDel="00731D27" w:rsidRDefault="0004580D" w:rsidP="00731D27">
      <w:pPr>
        <w:spacing w:before="100" w:beforeAutospacing="1" w:after="90" w:afterAutospacing="1" w:line="240" w:lineRule="auto"/>
        <w:ind w:left="375"/>
        <w:jc w:val="center"/>
        <w:rPr>
          <w:del w:id="278" w:author="Scott Erker" w:date="2023-02-13T09:01:00Z"/>
          <w:rFonts w:ascii="Times New Roman" w:eastAsia="Times New Roman" w:hAnsi="Times New Roman" w:cs="Times New Roman"/>
          <w:sz w:val="24"/>
          <w:szCs w:val="24"/>
        </w:rPr>
        <w:pPrChange w:id="279" w:author="Scott Erker" w:date="2023-02-13T09:01:00Z">
          <w:pPr>
            <w:spacing w:before="100" w:beforeAutospacing="1" w:after="100" w:afterAutospacing="1" w:line="240" w:lineRule="auto"/>
            <w:ind w:left="375"/>
          </w:pPr>
        </w:pPrChange>
      </w:pPr>
      <w:del w:id="280" w:author="Scott Erker" w:date="2023-02-13T09:01:00Z">
        <w:r w:rsidRPr="0004580D" w:rsidDel="00731D27">
          <w:rPr>
            <w:rFonts w:ascii="Arial" w:eastAsia="Times New Roman" w:hAnsi="Arial" w:cs="Arial"/>
            <w:color w:val="2D3B45"/>
            <w:sz w:val="24"/>
            <w:szCs w:val="24"/>
          </w:rPr>
          <w:delText>4.</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Student-academic competitor who is representing EFSC and has been invited to present his or her works at a recognized academically-based conference, is academically competing (e.g. brain bowl) on behalf of EFSC, or participating in EFSC approved educational training (e.g. OUR workshop, rehearsal, scholarship auditions).</w:delText>
        </w:r>
      </w:del>
    </w:p>
    <w:p w:rsidR="0004580D" w:rsidRPr="0004580D" w:rsidDel="00731D27" w:rsidRDefault="0004580D" w:rsidP="00731D27">
      <w:pPr>
        <w:spacing w:before="100" w:beforeAutospacing="1" w:after="90" w:afterAutospacing="1" w:line="240" w:lineRule="auto"/>
        <w:ind w:left="375"/>
        <w:jc w:val="center"/>
        <w:rPr>
          <w:del w:id="281" w:author="Scott Erker" w:date="2023-02-13T09:01:00Z"/>
          <w:rFonts w:ascii="Times New Roman" w:eastAsia="Times New Roman" w:hAnsi="Times New Roman" w:cs="Times New Roman"/>
          <w:sz w:val="24"/>
          <w:szCs w:val="24"/>
        </w:rPr>
        <w:pPrChange w:id="282" w:author="Scott Erker" w:date="2023-02-13T09:01:00Z">
          <w:pPr>
            <w:spacing w:before="100" w:beforeAutospacing="1" w:after="100" w:afterAutospacing="1" w:line="240" w:lineRule="auto"/>
            <w:ind w:left="375"/>
          </w:pPr>
        </w:pPrChange>
      </w:pPr>
      <w:del w:id="283" w:author="Scott Erker" w:date="2023-02-13T09:01:00Z">
        <w:r w:rsidRPr="0004580D" w:rsidDel="00731D27">
          <w:rPr>
            <w:rFonts w:ascii="Arial" w:eastAsia="Times New Roman" w:hAnsi="Arial" w:cs="Arial"/>
            <w:color w:val="2D3B45"/>
            <w:sz w:val="24"/>
            <w:szCs w:val="24"/>
          </w:rPr>
          <w:delText>5.</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Student-Award winner who receives a non-athletic award and is approved by EFSC to represent the college.</w:delText>
        </w:r>
      </w:del>
    </w:p>
    <w:p w:rsidR="0004580D" w:rsidRPr="0004580D" w:rsidDel="00731D27" w:rsidRDefault="0004580D" w:rsidP="00731D27">
      <w:pPr>
        <w:spacing w:before="100" w:beforeAutospacing="1" w:after="90" w:afterAutospacing="1" w:line="240" w:lineRule="auto"/>
        <w:jc w:val="center"/>
        <w:rPr>
          <w:del w:id="284" w:author="Scott Erker" w:date="2023-02-13T09:01:00Z"/>
          <w:rFonts w:ascii="Times New Roman" w:eastAsia="Times New Roman" w:hAnsi="Times New Roman" w:cs="Times New Roman"/>
          <w:sz w:val="24"/>
          <w:szCs w:val="24"/>
        </w:rPr>
        <w:pPrChange w:id="285" w:author="Scott Erker" w:date="2023-02-13T09:01:00Z">
          <w:pPr>
            <w:spacing w:before="100" w:beforeAutospacing="1" w:after="100" w:afterAutospacing="1" w:line="240" w:lineRule="auto"/>
          </w:pPr>
        </w:pPrChange>
      </w:pPr>
      <w:del w:id="286" w:author="Scott Erker" w:date="2023-02-13T09:01:00Z">
        <w:r w:rsidRPr="0004580D" w:rsidDel="00731D27">
          <w:rPr>
            <w:rFonts w:ascii="Arial" w:eastAsia="Times New Roman" w:hAnsi="Arial" w:cs="Arial"/>
            <w:color w:val="2D3B45"/>
            <w:sz w:val="24"/>
            <w:szCs w:val="24"/>
          </w:rPr>
          <w:delText>A student anticipating the need for an excused absence must notify the instructor in writing with documentation from the appropriate EFSC representative within the first week of the start of the term. A student anticipating a need to be excused from assignments due in an online course must provide documentation from the appropriate EFSC representative that the student’s attendance at such college sponsored event </w:delText>
        </w:r>
        <w:r w:rsidRPr="0004580D" w:rsidDel="00731D27">
          <w:rPr>
            <w:rFonts w:ascii="Arial" w:eastAsia="Times New Roman" w:hAnsi="Arial" w:cs="Arial"/>
            <w:b/>
            <w:bCs/>
            <w:i/>
            <w:iCs/>
            <w:color w:val="2D3B45"/>
            <w:sz w:val="24"/>
            <w:szCs w:val="24"/>
          </w:rPr>
          <w:delText>prevented</w:delText>
        </w:r>
        <w:r w:rsidRPr="0004580D" w:rsidDel="00731D27">
          <w:rPr>
            <w:rFonts w:ascii="Arial" w:eastAsia="Times New Roman" w:hAnsi="Arial" w:cs="Arial"/>
            <w:color w:val="2D3B45"/>
            <w:sz w:val="24"/>
            <w:szCs w:val="24"/>
          </w:rPr>
          <w:delText> the student from performing work online. This documentation should reflect that the student did not have access to a computer and/or an internet connection for a specified period of time. In the case of a student-academic competitor, award winner, invitation to present at a conference, invitation to perform, or student-athlete invited to participate in a playoff series, the notification to the instructor must be made within three business days from the time of receipt of the invitation. The notification letter must originate from the appropriate EFSC representative, e.g. coach or sponsor, be written on EFSC letterhead, include the student’s name, B-number, the student’s category, and a list of anticipated absentee dates. This time away from the classroom will not be counted in the general attendance policy. The student is expected to complete all missed classroom and homework assignments within the time frame designated by the instructor.</w:delText>
        </w:r>
      </w:del>
    </w:p>
    <w:p w:rsidR="0004580D" w:rsidRPr="0004580D" w:rsidDel="00731D27" w:rsidRDefault="0004580D" w:rsidP="00731D27">
      <w:pPr>
        <w:spacing w:before="100" w:beforeAutospacing="1" w:after="90" w:line="240" w:lineRule="auto"/>
        <w:jc w:val="center"/>
        <w:rPr>
          <w:del w:id="287" w:author="Scott Erker" w:date="2023-02-13T09:01:00Z"/>
          <w:rFonts w:ascii="Times New Roman" w:eastAsia="Times New Roman" w:hAnsi="Times New Roman" w:cs="Times New Roman"/>
          <w:sz w:val="24"/>
          <w:szCs w:val="24"/>
          <w:u w:val="single"/>
        </w:rPr>
        <w:pPrChange w:id="288" w:author="Scott Erker" w:date="2023-02-13T09:01:00Z">
          <w:pPr>
            <w:spacing w:before="100" w:beforeAutospacing="1" w:after="90" w:line="240" w:lineRule="auto"/>
          </w:pPr>
        </w:pPrChange>
      </w:pPr>
      <w:del w:id="289" w:author="Scott Erker" w:date="2023-02-13T09:01:00Z">
        <w:r w:rsidRPr="0004580D" w:rsidDel="00731D27">
          <w:rPr>
            <w:rFonts w:ascii="Helvetica" w:eastAsia="Times New Roman" w:hAnsi="Helvetica" w:cs="Helvetica"/>
            <w:color w:val="2D3B45"/>
            <w:sz w:val="27"/>
            <w:szCs w:val="27"/>
            <w:u w:val="single"/>
          </w:rPr>
          <w:delText>Religious Observances</w:delText>
        </w:r>
      </w:del>
    </w:p>
    <w:p w:rsidR="0004580D" w:rsidRPr="0004580D" w:rsidDel="00731D27" w:rsidRDefault="0004580D" w:rsidP="00731D27">
      <w:pPr>
        <w:spacing w:before="100" w:beforeAutospacing="1" w:after="90" w:afterAutospacing="1" w:line="240" w:lineRule="auto"/>
        <w:jc w:val="center"/>
        <w:rPr>
          <w:del w:id="290" w:author="Scott Erker" w:date="2023-02-13T09:01:00Z"/>
          <w:rFonts w:ascii="Times New Roman" w:eastAsia="Times New Roman" w:hAnsi="Times New Roman" w:cs="Times New Roman"/>
          <w:sz w:val="24"/>
          <w:szCs w:val="24"/>
        </w:rPr>
        <w:pPrChange w:id="291" w:author="Scott Erker" w:date="2023-02-13T09:01:00Z">
          <w:pPr>
            <w:spacing w:before="100" w:beforeAutospacing="1" w:after="100" w:afterAutospacing="1" w:line="240" w:lineRule="auto"/>
          </w:pPr>
        </w:pPrChange>
      </w:pPr>
      <w:del w:id="292" w:author="Scott Erker" w:date="2023-02-13T09:01:00Z">
        <w:r w:rsidRPr="0004580D" w:rsidDel="00731D27">
          <w:rPr>
            <w:rFonts w:ascii="Arial" w:eastAsia="Times New Roman" w:hAnsi="Arial" w:cs="Arial"/>
            <w:color w:val="2D3B45"/>
            <w:sz w:val="24"/>
            <w:szCs w:val="24"/>
          </w:rPr>
          <w:delText>In accordance with federal and state statutes, students enrolled in credit or certificate courses may be granted excused absences from classes that are scheduled during a religious holiday. During the first week of class, the student must request in writing approval from the instructor for the absence(s). The instructor should provide alternative arrangements for the student to complete the work scheduled for the missed session.</w:delText>
        </w:r>
        <w:r w:rsidR="004A219A" w:rsidDel="00731D27">
          <w:rPr>
            <w:rFonts w:ascii="Times New Roman" w:eastAsia="Times New Roman" w:hAnsi="Times New Roman" w:cs="Times New Roman"/>
            <w:sz w:val="24"/>
            <w:szCs w:val="24"/>
          </w:rPr>
          <w:delText xml:space="preserve">  </w:delText>
        </w:r>
        <w:r w:rsidRPr="0004580D" w:rsidDel="00731D27">
          <w:rPr>
            <w:rFonts w:ascii="Arial" w:eastAsia="Times New Roman" w:hAnsi="Arial" w:cs="Arial"/>
            <w:color w:val="2D3B45"/>
            <w:sz w:val="24"/>
            <w:szCs w:val="24"/>
          </w:rPr>
          <w:delText>Students excused for religious observances will be expected to meet the class requirements for those days without undue delay.</w:delText>
        </w:r>
      </w:del>
    </w:p>
    <w:p w:rsidR="004A219A" w:rsidDel="00731D27" w:rsidRDefault="0004580D" w:rsidP="00731D27">
      <w:pPr>
        <w:spacing w:before="100" w:beforeAutospacing="1" w:after="90" w:afterAutospacing="1" w:line="240" w:lineRule="auto"/>
        <w:jc w:val="center"/>
        <w:rPr>
          <w:del w:id="293" w:author="Scott Erker" w:date="2023-02-13T09:01:00Z"/>
          <w:rFonts w:ascii="Times New Roman" w:eastAsia="Times New Roman" w:hAnsi="Times New Roman" w:cs="Times New Roman"/>
          <w:sz w:val="24"/>
          <w:szCs w:val="24"/>
          <w:u w:val="single"/>
        </w:rPr>
        <w:pPrChange w:id="294" w:author="Scott Erker" w:date="2023-02-13T09:01:00Z">
          <w:pPr>
            <w:spacing w:before="100" w:beforeAutospacing="1" w:after="100" w:afterAutospacing="1" w:line="240" w:lineRule="auto"/>
          </w:pPr>
        </w:pPrChange>
      </w:pPr>
      <w:del w:id="295" w:author="Scott Erker" w:date="2023-02-13T09:01:00Z">
        <w:r w:rsidRPr="0004580D" w:rsidDel="00731D27">
          <w:rPr>
            <w:rFonts w:ascii="Arial" w:eastAsia="Times New Roman" w:hAnsi="Arial" w:cs="Arial"/>
            <w:color w:val="2D3B45"/>
            <w:sz w:val="24"/>
            <w:szCs w:val="24"/>
          </w:rPr>
          <w:delText> </w:delText>
        </w:r>
        <w:r w:rsidRPr="0004580D" w:rsidDel="00731D27">
          <w:rPr>
            <w:rFonts w:ascii="Helvetica" w:eastAsia="Times New Roman" w:hAnsi="Helvetica" w:cs="Helvetica"/>
            <w:color w:val="2D3B45"/>
            <w:sz w:val="27"/>
            <w:szCs w:val="27"/>
            <w:u w:val="single"/>
          </w:rPr>
          <w:delText>Veterans</w:delText>
        </w:r>
      </w:del>
    </w:p>
    <w:p w:rsidR="0004580D" w:rsidRPr="0004580D" w:rsidDel="00731D27" w:rsidRDefault="0004580D" w:rsidP="00731D27">
      <w:pPr>
        <w:spacing w:before="100" w:beforeAutospacing="1" w:after="90" w:afterAutospacing="1" w:line="240" w:lineRule="auto"/>
        <w:jc w:val="center"/>
        <w:rPr>
          <w:del w:id="296" w:author="Scott Erker" w:date="2023-02-13T09:01:00Z"/>
          <w:rFonts w:ascii="Times New Roman" w:eastAsia="Times New Roman" w:hAnsi="Times New Roman" w:cs="Times New Roman"/>
          <w:sz w:val="24"/>
          <w:szCs w:val="24"/>
          <w:u w:val="single"/>
        </w:rPr>
        <w:pPrChange w:id="297" w:author="Scott Erker" w:date="2023-02-13T09:01:00Z">
          <w:pPr>
            <w:spacing w:before="100" w:beforeAutospacing="1" w:after="100" w:afterAutospacing="1" w:line="240" w:lineRule="auto"/>
          </w:pPr>
        </w:pPrChange>
      </w:pPr>
      <w:del w:id="298" w:author="Scott Erker" w:date="2023-02-13T09:01:00Z">
        <w:r w:rsidRPr="0004580D" w:rsidDel="00731D27">
          <w:rPr>
            <w:rFonts w:ascii="Arial" w:eastAsia="Times New Roman" w:hAnsi="Arial" w:cs="Arial"/>
            <w:color w:val="2D3B45"/>
            <w:sz w:val="24"/>
            <w:szCs w:val="24"/>
          </w:rPr>
          <w:delText xml:space="preserve">Under federal regulations, VA educational benefits will be discontinued for those students whose GPA falls below 2.0 in three consecutive terms. Students who have been warned or suspended should contact the </w:delText>
        </w:r>
        <w:r w:rsidR="00C07515" w:rsidDel="00731D27">
          <w:rPr>
            <w:rFonts w:ascii="Arial" w:eastAsia="Times New Roman" w:hAnsi="Arial" w:cs="Arial"/>
            <w:color w:val="2D3B45"/>
            <w:sz w:val="24"/>
            <w:szCs w:val="24"/>
          </w:rPr>
          <w:delText xml:space="preserve">Valencia College Office of Veterans Affairs; </w:delText>
        </w:r>
        <w:r w:rsidR="00C07515" w:rsidRPr="00C07515" w:rsidDel="00731D27">
          <w:rPr>
            <w:rFonts w:ascii="Arial" w:hAnsi="Arial" w:cs="Arial"/>
            <w:color w:val="2F5496" w:themeColor="accent5" w:themeShade="BF"/>
            <w:sz w:val="24"/>
            <w:szCs w:val="24"/>
            <w:highlight w:val="yellow"/>
          </w:rPr>
          <w:delText>407-582-8387</w:delText>
        </w:r>
      </w:del>
    </w:p>
    <w:p w:rsidR="0004580D" w:rsidRPr="0004580D" w:rsidDel="00731D27" w:rsidRDefault="0004580D" w:rsidP="00731D27">
      <w:pPr>
        <w:spacing w:before="100" w:beforeAutospacing="1" w:after="90" w:line="240" w:lineRule="auto"/>
        <w:jc w:val="center"/>
        <w:rPr>
          <w:del w:id="299" w:author="Scott Erker" w:date="2023-02-13T09:01:00Z"/>
          <w:rFonts w:ascii="Times New Roman" w:eastAsia="Times New Roman" w:hAnsi="Times New Roman" w:cs="Times New Roman"/>
          <w:sz w:val="24"/>
          <w:szCs w:val="24"/>
          <w:u w:val="single"/>
        </w:rPr>
        <w:pPrChange w:id="300" w:author="Scott Erker" w:date="2023-02-13T09:01:00Z">
          <w:pPr>
            <w:spacing w:before="100" w:beforeAutospacing="1" w:after="90" w:line="240" w:lineRule="auto"/>
          </w:pPr>
        </w:pPrChange>
      </w:pPr>
      <w:del w:id="301" w:author="Scott Erker" w:date="2023-02-13T09:01:00Z">
        <w:r w:rsidRPr="0004580D" w:rsidDel="00731D27">
          <w:rPr>
            <w:rFonts w:ascii="Helvetica" w:eastAsia="Times New Roman" w:hAnsi="Helvetica" w:cs="Helvetica"/>
            <w:color w:val="2D3B45"/>
            <w:sz w:val="27"/>
            <w:szCs w:val="27"/>
            <w:u w:val="single"/>
          </w:rPr>
          <w:delText>Withdrawal due to Military Service</w:delText>
        </w:r>
      </w:del>
    </w:p>
    <w:p w:rsidR="0004580D" w:rsidRPr="0004580D" w:rsidDel="00731D27" w:rsidRDefault="0004580D" w:rsidP="00731D27">
      <w:pPr>
        <w:spacing w:before="100" w:beforeAutospacing="1" w:after="90" w:afterAutospacing="1" w:line="240" w:lineRule="auto"/>
        <w:jc w:val="center"/>
        <w:rPr>
          <w:del w:id="302" w:author="Scott Erker" w:date="2023-02-13T09:01:00Z"/>
          <w:rFonts w:ascii="Times New Roman" w:eastAsia="Times New Roman" w:hAnsi="Times New Roman" w:cs="Times New Roman"/>
          <w:sz w:val="24"/>
          <w:szCs w:val="24"/>
        </w:rPr>
        <w:pPrChange w:id="303" w:author="Scott Erker" w:date="2023-02-13T09:01:00Z">
          <w:pPr>
            <w:spacing w:before="100" w:beforeAutospacing="1" w:after="100" w:afterAutospacing="1" w:line="240" w:lineRule="auto"/>
          </w:pPr>
        </w:pPrChange>
      </w:pPr>
      <w:del w:id="304" w:author="Scott Erker" w:date="2023-02-13T09:01:00Z">
        <w:r w:rsidRPr="0004580D" w:rsidDel="00731D27">
          <w:rPr>
            <w:rFonts w:ascii="Arial" w:eastAsia="Times New Roman" w:hAnsi="Arial" w:cs="Arial"/>
            <w:color w:val="2D3B45"/>
            <w:sz w:val="24"/>
            <w:szCs w:val="24"/>
          </w:rPr>
          <w:delText>Currently enrolled students who are called to, or enlist in, active military service shall not incur academic or financial penalties by virtue of performing military service on behalf of our country.</w:delText>
        </w:r>
      </w:del>
    </w:p>
    <w:p w:rsidR="0004580D" w:rsidRPr="0004580D" w:rsidDel="00731D27" w:rsidRDefault="0004580D" w:rsidP="00731D27">
      <w:pPr>
        <w:spacing w:before="100" w:beforeAutospacing="1" w:after="90" w:afterAutospacing="1" w:line="240" w:lineRule="auto"/>
        <w:jc w:val="center"/>
        <w:rPr>
          <w:del w:id="305" w:author="Scott Erker" w:date="2023-02-13T09:01:00Z"/>
          <w:rFonts w:ascii="Times New Roman" w:eastAsia="Times New Roman" w:hAnsi="Times New Roman" w:cs="Times New Roman"/>
          <w:sz w:val="24"/>
          <w:szCs w:val="24"/>
        </w:rPr>
        <w:pPrChange w:id="306" w:author="Scott Erker" w:date="2023-02-13T09:01:00Z">
          <w:pPr>
            <w:spacing w:before="100" w:beforeAutospacing="1" w:after="100" w:afterAutospacing="1" w:line="240" w:lineRule="auto"/>
          </w:pPr>
        </w:pPrChange>
      </w:pPr>
      <w:del w:id="307" w:author="Scott Erker" w:date="2023-02-13T09:01:00Z">
        <w:r w:rsidRPr="0004580D" w:rsidDel="00731D27">
          <w:rPr>
            <w:rFonts w:ascii="Arial" w:eastAsia="Times New Roman" w:hAnsi="Arial" w:cs="Arial"/>
            <w:color w:val="2D3B45"/>
            <w:sz w:val="24"/>
            <w:szCs w:val="24"/>
          </w:rPr>
          <w:delText>Such student shall be permitted the option of either completing the course or courses at a later date without penalty, or withdrawing from the course or courses with a full refund of fees paid. If the student chooses to withdraw, the student's record shall reflect that the withdrawal is due to active military service. The transcript will reflect the non-punitive grade of “W6.”</w:delText>
        </w:r>
      </w:del>
    </w:p>
    <w:p w:rsidR="0004580D" w:rsidRPr="0004580D" w:rsidDel="00731D27" w:rsidRDefault="0004580D" w:rsidP="00731D27">
      <w:pPr>
        <w:spacing w:before="100" w:beforeAutospacing="1" w:after="90" w:afterAutospacing="1" w:line="240" w:lineRule="auto"/>
        <w:jc w:val="center"/>
        <w:rPr>
          <w:del w:id="308" w:author="Scott Erker" w:date="2023-02-13T09:01:00Z"/>
          <w:rFonts w:ascii="Times New Roman" w:eastAsia="Times New Roman" w:hAnsi="Times New Roman" w:cs="Times New Roman"/>
          <w:sz w:val="24"/>
          <w:szCs w:val="24"/>
        </w:rPr>
        <w:pPrChange w:id="309" w:author="Scott Erker" w:date="2023-02-13T09:01:00Z">
          <w:pPr>
            <w:spacing w:before="100" w:beforeAutospacing="1" w:after="100" w:afterAutospacing="1" w:line="240" w:lineRule="auto"/>
          </w:pPr>
        </w:pPrChange>
      </w:pPr>
      <w:del w:id="310" w:author="Scott Erker" w:date="2023-02-13T09:01:00Z">
        <w:r w:rsidRPr="0004580D" w:rsidDel="00731D27">
          <w:rPr>
            <w:rFonts w:ascii="Arial" w:eastAsia="Times New Roman" w:hAnsi="Arial" w:cs="Arial"/>
            <w:color w:val="2D3B45"/>
            <w:sz w:val="24"/>
            <w:szCs w:val="24"/>
          </w:rPr>
          <w:delText>Student will provide a copy of military orders to the Associate Provost or Dean.</w:delText>
        </w:r>
      </w:del>
    </w:p>
    <w:p w:rsidR="0004580D" w:rsidRPr="0004580D" w:rsidDel="00731D27" w:rsidRDefault="0004580D" w:rsidP="00731D27">
      <w:pPr>
        <w:spacing w:before="100" w:beforeAutospacing="1" w:after="90" w:afterAutospacing="1" w:line="240" w:lineRule="auto"/>
        <w:ind w:left="375"/>
        <w:jc w:val="center"/>
        <w:rPr>
          <w:del w:id="311" w:author="Scott Erker" w:date="2023-02-13T09:01:00Z"/>
          <w:rFonts w:ascii="Times New Roman" w:eastAsia="Times New Roman" w:hAnsi="Times New Roman" w:cs="Times New Roman"/>
          <w:sz w:val="24"/>
          <w:szCs w:val="24"/>
        </w:rPr>
        <w:pPrChange w:id="312" w:author="Scott Erker" w:date="2023-02-13T09:01:00Z">
          <w:pPr>
            <w:spacing w:before="100" w:beforeAutospacing="1" w:after="100" w:afterAutospacing="1" w:line="240" w:lineRule="auto"/>
            <w:ind w:left="375"/>
          </w:pPr>
        </w:pPrChange>
      </w:pPr>
      <w:del w:id="313" w:author="Scott Erker" w:date="2023-02-13T09:01:00Z">
        <w:r w:rsidRPr="0004580D" w:rsidDel="00731D27">
          <w:rPr>
            <w:rFonts w:ascii="Arial" w:eastAsia="Times New Roman" w:hAnsi="Arial" w:cs="Arial"/>
            <w:color w:val="2D3B45"/>
            <w:sz w:val="24"/>
            <w:szCs w:val="24"/>
          </w:rPr>
          <w:delText>1.</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The Associate Provost or Dean will determine whether the student is allowed to complete the course(s) at a later date or withdraw with a full refund.</w:delText>
        </w:r>
      </w:del>
    </w:p>
    <w:p w:rsidR="0004580D" w:rsidRPr="0004580D" w:rsidDel="00731D27" w:rsidRDefault="0004580D" w:rsidP="00731D27">
      <w:pPr>
        <w:spacing w:before="100" w:beforeAutospacing="1" w:after="90" w:afterAutospacing="1" w:line="240" w:lineRule="auto"/>
        <w:jc w:val="center"/>
        <w:rPr>
          <w:del w:id="314" w:author="Scott Erker" w:date="2023-02-13T09:01:00Z"/>
          <w:rFonts w:ascii="Times New Roman" w:eastAsia="Times New Roman" w:hAnsi="Times New Roman" w:cs="Times New Roman"/>
          <w:sz w:val="24"/>
          <w:szCs w:val="24"/>
        </w:rPr>
        <w:pPrChange w:id="315" w:author="Scott Erker" w:date="2023-02-13T09:01:00Z">
          <w:pPr>
            <w:spacing w:before="100" w:beforeAutospacing="1" w:after="100" w:afterAutospacing="1" w:line="240" w:lineRule="auto"/>
          </w:pPr>
        </w:pPrChange>
      </w:pPr>
      <w:del w:id="316" w:author="Scott Erker" w:date="2023-02-13T09:01:00Z">
        <w:r w:rsidRPr="0004580D" w:rsidDel="00731D27">
          <w:rPr>
            <w:rFonts w:ascii="Arial" w:eastAsia="Times New Roman" w:hAnsi="Arial" w:cs="Arial"/>
            <w:color w:val="2D3B45"/>
            <w:sz w:val="24"/>
            <w:szCs w:val="24"/>
          </w:rPr>
          <w:delText> a. If student chooses to complete the course(s) at a later date the Associate Provost or Dean will request the instructor(s) to create an “Incomplete Grade” contract that outlines student’s course progress to date and outstanding assignments.</w:delText>
        </w:r>
      </w:del>
    </w:p>
    <w:p w:rsidR="0004580D" w:rsidRPr="0004580D" w:rsidDel="00731D27" w:rsidRDefault="0004580D" w:rsidP="00731D27">
      <w:pPr>
        <w:spacing w:before="100" w:beforeAutospacing="1" w:after="90" w:afterAutospacing="1" w:line="240" w:lineRule="auto"/>
        <w:jc w:val="center"/>
        <w:rPr>
          <w:del w:id="317" w:author="Scott Erker" w:date="2023-02-13T09:01:00Z"/>
          <w:rFonts w:ascii="Times New Roman" w:eastAsia="Times New Roman" w:hAnsi="Times New Roman" w:cs="Times New Roman"/>
          <w:sz w:val="24"/>
          <w:szCs w:val="24"/>
        </w:rPr>
        <w:pPrChange w:id="318" w:author="Scott Erker" w:date="2023-02-13T09:01:00Z">
          <w:pPr>
            <w:spacing w:before="100" w:beforeAutospacing="1" w:after="100" w:afterAutospacing="1" w:line="240" w:lineRule="auto"/>
          </w:pPr>
        </w:pPrChange>
      </w:pPr>
      <w:del w:id="319" w:author="Scott Erker" w:date="2023-02-13T09:01:00Z">
        <w:r w:rsidRPr="0004580D" w:rsidDel="00731D27">
          <w:rPr>
            <w:rFonts w:ascii="Arial" w:eastAsia="Times New Roman" w:hAnsi="Arial" w:cs="Arial"/>
            <w:color w:val="2D3B45"/>
            <w:sz w:val="24"/>
            <w:szCs w:val="24"/>
          </w:rPr>
          <w:delText>i. The Associate Provost will make a comment on the student’s record in the database indicating decision and retain all documents.</w:delText>
        </w:r>
      </w:del>
    </w:p>
    <w:p w:rsidR="0004580D" w:rsidRPr="0004580D" w:rsidDel="00731D27" w:rsidRDefault="0004580D" w:rsidP="00731D27">
      <w:pPr>
        <w:spacing w:before="100" w:beforeAutospacing="1" w:after="90" w:afterAutospacing="1" w:line="240" w:lineRule="auto"/>
        <w:jc w:val="center"/>
        <w:rPr>
          <w:del w:id="320" w:author="Scott Erker" w:date="2023-02-13T09:01:00Z"/>
          <w:rFonts w:ascii="Times New Roman" w:eastAsia="Times New Roman" w:hAnsi="Times New Roman" w:cs="Times New Roman"/>
          <w:sz w:val="24"/>
          <w:szCs w:val="24"/>
        </w:rPr>
        <w:pPrChange w:id="321" w:author="Scott Erker" w:date="2023-02-13T09:01:00Z">
          <w:pPr>
            <w:spacing w:before="100" w:beforeAutospacing="1" w:after="100" w:afterAutospacing="1" w:line="240" w:lineRule="auto"/>
          </w:pPr>
        </w:pPrChange>
      </w:pPr>
      <w:del w:id="322" w:author="Scott Erker" w:date="2023-02-13T09:01:00Z">
        <w:r w:rsidRPr="0004580D" w:rsidDel="00731D27">
          <w:rPr>
            <w:rFonts w:ascii="Arial" w:eastAsia="Times New Roman" w:hAnsi="Arial" w:cs="Arial"/>
            <w:color w:val="2D3B45"/>
            <w:sz w:val="24"/>
            <w:szCs w:val="24"/>
          </w:rPr>
          <w:delText>ii. Instructor will award a final grade of “I – Incomplete.”</w:delText>
        </w:r>
      </w:del>
    </w:p>
    <w:p w:rsidR="0004580D" w:rsidRPr="0004580D" w:rsidDel="00731D27" w:rsidRDefault="00CA4E52" w:rsidP="00731D27">
      <w:pPr>
        <w:spacing w:before="100" w:beforeAutospacing="1" w:after="90" w:line="240" w:lineRule="auto"/>
        <w:jc w:val="center"/>
        <w:rPr>
          <w:del w:id="323" w:author="Scott Erker" w:date="2023-02-13T09:01:00Z"/>
          <w:rFonts w:ascii="Times New Roman" w:eastAsia="Times New Roman" w:hAnsi="Times New Roman" w:cs="Times New Roman"/>
          <w:sz w:val="24"/>
          <w:szCs w:val="24"/>
        </w:rPr>
        <w:pPrChange w:id="324" w:author="Scott Erker" w:date="2023-02-13T09:01:00Z">
          <w:pPr>
            <w:spacing w:before="100" w:beforeAutospacing="1" w:after="90" w:line="240" w:lineRule="auto"/>
          </w:pPr>
        </w:pPrChange>
      </w:pPr>
      <w:del w:id="325" w:author="Scott Erker" w:date="2023-02-13T09:01:00Z">
        <w:r w:rsidDel="00731D27">
          <w:rPr>
            <w:rFonts w:ascii="Helvetica" w:eastAsia="Times New Roman" w:hAnsi="Helvetica" w:cs="Helvetica"/>
            <w:color w:val="2D3B45"/>
            <w:sz w:val="27"/>
            <w:szCs w:val="27"/>
            <w:u w:val="single"/>
          </w:rPr>
          <w:delText xml:space="preserve">CLASS </w:delText>
        </w:r>
        <w:r w:rsidR="0004580D" w:rsidRPr="0004580D" w:rsidDel="00731D27">
          <w:rPr>
            <w:rFonts w:ascii="Helvetica" w:eastAsia="Times New Roman" w:hAnsi="Helvetica" w:cs="Helvetica"/>
            <w:color w:val="2D3B45"/>
            <w:sz w:val="27"/>
            <w:szCs w:val="27"/>
            <w:u w:val="single"/>
          </w:rPr>
          <w:delText xml:space="preserve">ASSIGNMENTS </w:delText>
        </w:r>
      </w:del>
    </w:p>
    <w:p w:rsidR="00D833DC" w:rsidDel="00731D27" w:rsidRDefault="0004580D" w:rsidP="00731D27">
      <w:pPr>
        <w:spacing w:before="100" w:beforeAutospacing="1" w:after="90" w:line="240" w:lineRule="auto"/>
        <w:jc w:val="center"/>
        <w:rPr>
          <w:del w:id="326" w:author="Scott Erker" w:date="2023-02-13T09:01:00Z"/>
          <w:rFonts w:ascii="Arial" w:eastAsia="Times New Roman" w:hAnsi="Arial" w:cs="Arial"/>
          <w:color w:val="2D3B45"/>
          <w:sz w:val="24"/>
          <w:szCs w:val="24"/>
        </w:rPr>
        <w:pPrChange w:id="327" w:author="Scott Erker" w:date="2023-02-13T09:01:00Z">
          <w:pPr>
            <w:spacing w:before="100" w:beforeAutospacing="1" w:after="180" w:line="240" w:lineRule="auto"/>
          </w:pPr>
        </w:pPrChange>
      </w:pPr>
      <w:del w:id="328" w:author="Scott Erker" w:date="2023-02-13T09:01:00Z">
        <w:r w:rsidRPr="0004580D" w:rsidDel="00731D27">
          <w:rPr>
            <w:rFonts w:ascii="Arial" w:eastAsia="Times New Roman" w:hAnsi="Arial" w:cs="Arial"/>
            <w:color w:val="2D3B45"/>
            <w:sz w:val="24"/>
            <w:szCs w:val="24"/>
          </w:rPr>
          <w:delText xml:space="preserve">Students </w:delText>
        </w:r>
        <w:r w:rsidR="00CA4E52" w:rsidDel="00731D27">
          <w:rPr>
            <w:rFonts w:ascii="Arial" w:eastAsia="Times New Roman" w:hAnsi="Arial" w:cs="Arial"/>
            <w:color w:val="2D3B45"/>
            <w:sz w:val="24"/>
            <w:szCs w:val="24"/>
          </w:rPr>
          <w:delText>are required to read the accompanying Chapter</w:delText>
        </w:r>
        <w:r w:rsidR="00D833DC" w:rsidDel="00731D27">
          <w:rPr>
            <w:rFonts w:ascii="Arial" w:eastAsia="Times New Roman" w:hAnsi="Arial" w:cs="Arial"/>
            <w:color w:val="2D3B45"/>
            <w:sz w:val="24"/>
            <w:szCs w:val="24"/>
          </w:rPr>
          <w:delText xml:space="preserve"> readings</w:delText>
        </w:r>
        <w:r w:rsidR="00CA4E52" w:rsidDel="00731D27">
          <w:rPr>
            <w:rFonts w:ascii="Arial" w:eastAsia="Times New Roman" w:hAnsi="Arial" w:cs="Arial"/>
            <w:color w:val="2D3B45"/>
            <w:sz w:val="24"/>
            <w:szCs w:val="24"/>
          </w:rPr>
          <w:delText xml:space="preserve"> </w:delText>
        </w:r>
        <w:r w:rsidR="0077360F" w:rsidDel="00731D27">
          <w:rPr>
            <w:rFonts w:ascii="Arial" w:eastAsia="Times New Roman" w:hAnsi="Arial" w:cs="Arial"/>
            <w:color w:val="2D3B45"/>
            <w:sz w:val="24"/>
            <w:szCs w:val="24"/>
          </w:rPr>
          <w:delText xml:space="preserve">before class.  Be ready to have a question ready related to the </w:delText>
        </w:r>
        <w:r w:rsidR="00391B24" w:rsidDel="00731D27">
          <w:rPr>
            <w:rFonts w:ascii="Arial" w:eastAsia="Times New Roman" w:hAnsi="Arial" w:cs="Arial"/>
            <w:color w:val="2D3B45"/>
            <w:sz w:val="24"/>
            <w:szCs w:val="24"/>
          </w:rPr>
          <w:delText xml:space="preserve">class </w:delText>
        </w:r>
        <w:r w:rsidR="0077360F" w:rsidDel="00731D27">
          <w:rPr>
            <w:rFonts w:ascii="Arial" w:eastAsia="Times New Roman" w:hAnsi="Arial" w:cs="Arial"/>
            <w:color w:val="2D3B45"/>
            <w:sz w:val="24"/>
            <w:szCs w:val="24"/>
          </w:rPr>
          <w:delText xml:space="preserve">material.  </w:delText>
        </w:r>
        <w:r w:rsidR="00391B24" w:rsidDel="00731D27">
          <w:rPr>
            <w:rFonts w:ascii="Arial" w:eastAsia="Times New Roman" w:hAnsi="Arial" w:cs="Arial"/>
            <w:color w:val="2D3B45"/>
            <w:sz w:val="24"/>
            <w:szCs w:val="24"/>
          </w:rPr>
          <w:delText xml:space="preserve">Points will be given every day for attendance and class participation.  </w:delText>
        </w:r>
        <w:r w:rsidRPr="0004580D" w:rsidDel="00731D27">
          <w:rPr>
            <w:rFonts w:ascii="Arial" w:eastAsia="Times New Roman" w:hAnsi="Arial" w:cs="Arial"/>
            <w:i/>
            <w:iCs/>
            <w:color w:val="2D3B45"/>
            <w:sz w:val="24"/>
            <w:szCs w:val="24"/>
          </w:rPr>
          <w:delText>In order to fully participate in the class discussions, one must prepare for them!!</w:delText>
        </w:r>
        <w:r w:rsidR="00391B24" w:rsidDel="00731D27">
          <w:rPr>
            <w:rFonts w:ascii="Arial" w:eastAsia="Times New Roman" w:hAnsi="Arial" w:cs="Arial"/>
            <w:i/>
            <w:iCs/>
            <w:color w:val="2D3B45"/>
            <w:sz w:val="24"/>
            <w:szCs w:val="24"/>
          </w:rPr>
          <w:delText xml:space="preserve"> </w:delText>
        </w:r>
        <w:r w:rsidRPr="0004580D" w:rsidDel="00731D27">
          <w:rPr>
            <w:rFonts w:ascii="Arial" w:eastAsia="Times New Roman" w:hAnsi="Arial" w:cs="Arial"/>
            <w:color w:val="2D3B45"/>
            <w:sz w:val="24"/>
            <w:szCs w:val="24"/>
          </w:rPr>
          <w:delText> </w:delText>
        </w:r>
      </w:del>
    </w:p>
    <w:p w:rsidR="0004580D" w:rsidRPr="0004580D" w:rsidDel="00731D27" w:rsidRDefault="00391B24" w:rsidP="00731D27">
      <w:pPr>
        <w:spacing w:before="100" w:beforeAutospacing="1" w:after="90" w:line="240" w:lineRule="auto"/>
        <w:jc w:val="center"/>
        <w:rPr>
          <w:del w:id="329" w:author="Scott Erker" w:date="2023-02-13T09:01:00Z"/>
          <w:rFonts w:ascii="Times New Roman" w:eastAsia="Times New Roman" w:hAnsi="Times New Roman" w:cs="Times New Roman"/>
          <w:sz w:val="24"/>
          <w:szCs w:val="24"/>
        </w:rPr>
        <w:pPrChange w:id="330" w:author="Scott Erker" w:date="2023-02-13T09:01:00Z">
          <w:pPr>
            <w:spacing w:before="100" w:beforeAutospacing="1" w:after="180" w:line="240" w:lineRule="auto"/>
          </w:pPr>
        </w:pPrChange>
      </w:pPr>
      <w:del w:id="331" w:author="Scott Erker" w:date="2023-02-13T09:01:00Z">
        <w:r w:rsidDel="00731D27">
          <w:rPr>
            <w:rFonts w:ascii="Arial" w:eastAsia="Times New Roman" w:hAnsi="Arial" w:cs="Arial"/>
            <w:color w:val="2D3B45"/>
            <w:sz w:val="24"/>
            <w:szCs w:val="24"/>
            <w:u w:val="single"/>
          </w:rPr>
          <w:delText>35 po</w:delText>
        </w:r>
        <w:r w:rsidR="0004580D" w:rsidRPr="0004580D" w:rsidDel="00731D27">
          <w:rPr>
            <w:rFonts w:ascii="Arial" w:eastAsia="Times New Roman" w:hAnsi="Arial" w:cs="Arial"/>
            <w:color w:val="2D3B45"/>
            <w:sz w:val="24"/>
            <w:szCs w:val="24"/>
            <w:u w:val="single"/>
          </w:rPr>
          <w:delText>ints total</w:delText>
        </w:r>
        <w:r w:rsidDel="00731D27">
          <w:rPr>
            <w:rFonts w:ascii="Arial" w:eastAsia="Times New Roman" w:hAnsi="Arial" w:cs="Arial"/>
            <w:color w:val="2D3B45"/>
            <w:sz w:val="24"/>
            <w:szCs w:val="24"/>
          </w:rPr>
          <w:delText xml:space="preserve">  </w:delText>
        </w:r>
        <w:r w:rsidR="0004580D" w:rsidRPr="0004580D" w:rsidDel="00731D27">
          <w:rPr>
            <w:rFonts w:ascii="Arial" w:eastAsia="Times New Roman" w:hAnsi="Arial" w:cs="Arial"/>
            <w:color w:val="2D3B45"/>
            <w:sz w:val="24"/>
            <w:szCs w:val="24"/>
          </w:rPr>
          <w:delText>(Competencies 1-6 assessed)</w:delText>
        </w:r>
      </w:del>
    </w:p>
    <w:p w:rsidR="0004580D" w:rsidRPr="0004580D" w:rsidDel="00731D27" w:rsidRDefault="0004580D" w:rsidP="00731D27">
      <w:pPr>
        <w:spacing w:before="100" w:beforeAutospacing="1" w:after="90" w:line="240" w:lineRule="auto"/>
        <w:jc w:val="center"/>
        <w:rPr>
          <w:del w:id="332" w:author="Scott Erker" w:date="2023-02-13T09:01:00Z"/>
          <w:rFonts w:ascii="Times New Roman" w:eastAsia="Times New Roman" w:hAnsi="Times New Roman" w:cs="Times New Roman"/>
          <w:sz w:val="24"/>
          <w:szCs w:val="24"/>
        </w:rPr>
        <w:pPrChange w:id="333" w:author="Scott Erker" w:date="2023-02-13T09:01:00Z">
          <w:pPr>
            <w:spacing w:before="100" w:beforeAutospacing="1" w:after="90" w:line="240" w:lineRule="auto"/>
          </w:pPr>
        </w:pPrChange>
      </w:pPr>
      <w:del w:id="334" w:author="Scott Erker" w:date="2023-02-13T09:01:00Z">
        <w:r w:rsidRPr="0004580D" w:rsidDel="00731D27">
          <w:rPr>
            <w:rFonts w:ascii="Helvetica" w:eastAsia="Times New Roman" w:hAnsi="Helvetica" w:cs="Helvetica"/>
            <w:color w:val="2D3B45"/>
            <w:sz w:val="27"/>
            <w:szCs w:val="27"/>
            <w:u w:val="single"/>
          </w:rPr>
          <w:delText>TESTS</w:delText>
        </w:r>
      </w:del>
    </w:p>
    <w:p w:rsidR="00D833DC" w:rsidDel="00731D27" w:rsidRDefault="007B7469" w:rsidP="00731D27">
      <w:pPr>
        <w:spacing w:before="100" w:beforeAutospacing="1" w:after="90" w:line="240" w:lineRule="auto"/>
        <w:jc w:val="center"/>
        <w:rPr>
          <w:del w:id="335" w:author="Scott Erker" w:date="2023-02-13T09:01:00Z"/>
          <w:rFonts w:ascii="Arial" w:eastAsia="Times New Roman" w:hAnsi="Arial" w:cs="Arial"/>
          <w:color w:val="2D3B45"/>
          <w:sz w:val="24"/>
          <w:szCs w:val="24"/>
        </w:rPr>
        <w:pPrChange w:id="336" w:author="Scott Erker" w:date="2023-02-13T09:01:00Z">
          <w:pPr>
            <w:spacing w:before="100" w:beforeAutospacing="1" w:after="180" w:line="240" w:lineRule="auto"/>
          </w:pPr>
        </w:pPrChange>
      </w:pPr>
      <w:del w:id="337" w:author="Scott Erker" w:date="2023-02-13T09:01:00Z">
        <w:r w:rsidDel="00731D27">
          <w:rPr>
            <w:rFonts w:ascii="Arial" w:eastAsia="Times New Roman" w:hAnsi="Arial" w:cs="Arial"/>
            <w:color w:val="2D3B45"/>
            <w:sz w:val="24"/>
            <w:szCs w:val="24"/>
          </w:rPr>
          <w:delText xml:space="preserve">There will be 1 midterm </w:delText>
        </w:r>
        <w:r w:rsidR="00CA4E52" w:rsidDel="00731D27">
          <w:rPr>
            <w:rFonts w:ascii="Arial" w:eastAsia="Times New Roman" w:hAnsi="Arial" w:cs="Arial"/>
            <w:color w:val="2D3B45"/>
            <w:sz w:val="24"/>
            <w:szCs w:val="24"/>
          </w:rPr>
          <w:delText>test (60 pts</w:delText>
        </w:r>
        <w:r w:rsidR="0004580D" w:rsidRPr="0004580D" w:rsidDel="00731D27">
          <w:rPr>
            <w:rFonts w:ascii="Arial" w:eastAsia="Times New Roman" w:hAnsi="Arial" w:cs="Arial"/>
            <w:color w:val="2D3B45"/>
            <w:sz w:val="24"/>
            <w:szCs w:val="24"/>
          </w:rPr>
          <w:delText>)</w:delText>
        </w:r>
        <w:r w:rsidR="00CA4E52" w:rsidDel="00731D27">
          <w:rPr>
            <w:rFonts w:ascii="Arial" w:eastAsia="Times New Roman" w:hAnsi="Arial" w:cs="Arial"/>
            <w:color w:val="2D3B45"/>
            <w:sz w:val="24"/>
            <w:szCs w:val="24"/>
          </w:rPr>
          <w:delText xml:space="preserve">, </w:delText>
        </w:r>
        <w:r w:rsidR="00D833DC" w:rsidDel="00731D27">
          <w:rPr>
            <w:rFonts w:ascii="Arial" w:eastAsia="Times New Roman" w:hAnsi="Arial" w:cs="Arial"/>
            <w:color w:val="2D3B45"/>
            <w:sz w:val="24"/>
            <w:szCs w:val="24"/>
          </w:rPr>
          <w:delText>at least two</w:delText>
        </w:r>
        <w:r w:rsidR="00CA4E52" w:rsidDel="00731D27">
          <w:rPr>
            <w:rFonts w:ascii="Arial" w:eastAsia="Times New Roman" w:hAnsi="Arial" w:cs="Arial"/>
            <w:color w:val="2D3B45"/>
            <w:sz w:val="24"/>
            <w:szCs w:val="24"/>
          </w:rPr>
          <w:delText xml:space="preserve"> scheduled quizzes (10 pts each),</w:delText>
        </w:r>
        <w:r w:rsidR="0077360F" w:rsidDel="00731D27">
          <w:rPr>
            <w:rFonts w:ascii="Arial" w:eastAsia="Times New Roman" w:hAnsi="Arial" w:cs="Arial"/>
            <w:color w:val="2D3B45"/>
            <w:sz w:val="24"/>
            <w:szCs w:val="24"/>
          </w:rPr>
          <w:delText xml:space="preserve"> </w:delText>
        </w:r>
        <w:r w:rsidR="00D833DC" w:rsidDel="00731D27">
          <w:rPr>
            <w:rFonts w:ascii="Arial" w:eastAsia="Times New Roman" w:hAnsi="Arial" w:cs="Arial"/>
            <w:color w:val="2D3B45"/>
            <w:sz w:val="24"/>
            <w:szCs w:val="24"/>
          </w:rPr>
          <w:delText xml:space="preserve">possibly </w:delText>
        </w:r>
        <w:r w:rsidR="0077360F" w:rsidDel="00731D27">
          <w:rPr>
            <w:rFonts w:ascii="Arial" w:eastAsia="Times New Roman" w:hAnsi="Arial" w:cs="Arial"/>
            <w:color w:val="2D3B45"/>
            <w:sz w:val="24"/>
            <w:szCs w:val="24"/>
          </w:rPr>
          <w:delText>one unscheduled quiz (5 pts),</w:delText>
        </w:r>
        <w:r w:rsidR="0004580D" w:rsidRPr="0004580D" w:rsidDel="00731D27">
          <w:rPr>
            <w:rFonts w:ascii="Arial" w:eastAsia="Times New Roman" w:hAnsi="Arial" w:cs="Arial"/>
            <w:color w:val="2D3B45"/>
            <w:sz w:val="24"/>
            <w:szCs w:val="24"/>
          </w:rPr>
          <w:delText xml:space="preserve"> a</w:delText>
        </w:r>
        <w:r w:rsidR="0077360F" w:rsidDel="00731D27">
          <w:rPr>
            <w:rFonts w:ascii="Arial" w:eastAsia="Times New Roman" w:hAnsi="Arial" w:cs="Arial"/>
            <w:color w:val="2D3B45"/>
            <w:sz w:val="24"/>
            <w:szCs w:val="24"/>
          </w:rPr>
          <w:delText>nd one cumulative Final Exam (75</w:delText>
        </w:r>
        <w:r w:rsidR="0004580D" w:rsidRPr="0004580D" w:rsidDel="00731D27">
          <w:rPr>
            <w:rFonts w:ascii="Arial" w:eastAsia="Times New Roman" w:hAnsi="Arial" w:cs="Arial"/>
            <w:color w:val="2D3B45"/>
            <w:sz w:val="24"/>
            <w:szCs w:val="24"/>
          </w:rPr>
          <w:delText xml:space="preserve"> pts). Make-up tests for full credit will be given only under extenuating circumstances. </w:delText>
        </w:r>
      </w:del>
    </w:p>
    <w:p w:rsidR="0004580D" w:rsidRPr="0004580D" w:rsidDel="00731D27" w:rsidRDefault="0077360F" w:rsidP="00731D27">
      <w:pPr>
        <w:spacing w:before="100" w:beforeAutospacing="1" w:after="90" w:line="240" w:lineRule="auto"/>
        <w:jc w:val="center"/>
        <w:rPr>
          <w:del w:id="338" w:author="Scott Erker" w:date="2023-02-13T09:01:00Z"/>
          <w:rFonts w:ascii="Times New Roman" w:eastAsia="Times New Roman" w:hAnsi="Times New Roman" w:cs="Times New Roman"/>
          <w:sz w:val="24"/>
          <w:szCs w:val="24"/>
        </w:rPr>
        <w:pPrChange w:id="339" w:author="Scott Erker" w:date="2023-02-13T09:01:00Z">
          <w:pPr>
            <w:spacing w:before="100" w:beforeAutospacing="1" w:after="180" w:line="240" w:lineRule="auto"/>
          </w:pPr>
        </w:pPrChange>
      </w:pPr>
      <w:del w:id="340" w:author="Scott Erker" w:date="2023-02-13T09:01:00Z">
        <w:r w:rsidDel="00731D27">
          <w:rPr>
            <w:rFonts w:ascii="Arial" w:eastAsia="Times New Roman" w:hAnsi="Arial" w:cs="Arial"/>
            <w:color w:val="2D3B45"/>
            <w:sz w:val="24"/>
            <w:szCs w:val="24"/>
            <w:u w:val="single"/>
          </w:rPr>
          <w:delText>1</w:delText>
        </w:r>
        <w:r w:rsidR="00D833DC" w:rsidDel="00731D27">
          <w:rPr>
            <w:rFonts w:ascii="Arial" w:eastAsia="Times New Roman" w:hAnsi="Arial" w:cs="Arial"/>
            <w:color w:val="2D3B45"/>
            <w:sz w:val="24"/>
            <w:szCs w:val="24"/>
            <w:u w:val="single"/>
          </w:rPr>
          <w:delText>6</w:delText>
        </w:r>
        <w:r w:rsidR="0004580D" w:rsidRPr="0004580D" w:rsidDel="00731D27">
          <w:rPr>
            <w:rFonts w:ascii="Arial" w:eastAsia="Times New Roman" w:hAnsi="Arial" w:cs="Arial"/>
            <w:color w:val="2D3B45"/>
            <w:sz w:val="24"/>
            <w:szCs w:val="24"/>
            <w:u w:val="single"/>
          </w:rPr>
          <w:delText>0 points total</w:delText>
        </w:r>
        <w:r w:rsidR="004A219A" w:rsidDel="00731D27">
          <w:rPr>
            <w:rFonts w:ascii="Arial" w:eastAsia="Times New Roman" w:hAnsi="Arial" w:cs="Arial"/>
            <w:color w:val="2D3B45"/>
            <w:sz w:val="24"/>
            <w:szCs w:val="24"/>
          </w:rPr>
          <w:delText xml:space="preserve">     </w:delText>
        </w:r>
        <w:r w:rsidR="0004580D" w:rsidRPr="0004580D" w:rsidDel="00731D27">
          <w:rPr>
            <w:rFonts w:ascii="Arial" w:eastAsia="Times New Roman" w:hAnsi="Arial" w:cs="Arial"/>
            <w:color w:val="2D3B45"/>
            <w:sz w:val="24"/>
            <w:szCs w:val="24"/>
          </w:rPr>
          <w:delText>(Competencies 1-6 assessed)</w:delText>
        </w:r>
      </w:del>
    </w:p>
    <w:p w:rsidR="0004580D" w:rsidRPr="0004580D" w:rsidDel="00731D27" w:rsidRDefault="0004580D" w:rsidP="00731D27">
      <w:pPr>
        <w:spacing w:before="100" w:beforeAutospacing="1" w:after="90" w:line="240" w:lineRule="auto"/>
        <w:jc w:val="center"/>
        <w:rPr>
          <w:del w:id="341" w:author="Scott Erker" w:date="2023-02-13T09:01:00Z"/>
          <w:rFonts w:ascii="Times New Roman" w:eastAsia="Times New Roman" w:hAnsi="Times New Roman" w:cs="Times New Roman"/>
          <w:sz w:val="24"/>
          <w:szCs w:val="24"/>
        </w:rPr>
        <w:pPrChange w:id="342" w:author="Scott Erker" w:date="2023-02-13T09:01:00Z">
          <w:pPr>
            <w:spacing w:before="100" w:beforeAutospacing="1" w:after="180" w:line="240" w:lineRule="auto"/>
          </w:pPr>
        </w:pPrChange>
      </w:pPr>
      <w:del w:id="343" w:author="Scott Erker" w:date="2023-02-13T09:01:00Z">
        <w:r w:rsidRPr="0004580D" w:rsidDel="00731D27">
          <w:rPr>
            <w:rFonts w:ascii="Arial" w:eastAsia="Times New Roman" w:hAnsi="Arial" w:cs="Arial"/>
            <w:color w:val="2D3B45"/>
            <w:sz w:val="24"/>
            <w:szCs w:val="24"/>
          </w:rPr>
          <w:delText> </w:delText>
        </w:r>
        <w:r w:rsidRPr="0004580D" w:rsidDel="00731D27">
          <w:rPr>
            <w:rFonts w:ascii="Helvetica" w:eastAsia="Times New Roman" w:hAnsi="Helvetica" w:cs="Helvetica"/>
            <w:color w:val="2D3B45"/>
            <w:sz w:val="27"/>
            <w:szCs w:val="27"/>
            <w:u w:val="single"/>
          </w:rPr>
          <w:delText>WRITING REQUIREMENT</w:delText>
        </w:r>
        <w:r w:rsidR="00EE108B" w:rsidDel="00731D27">
          <w:rPr>
            <w:rFonts w:ascii="Helvetica" w:eastAsia="Times New Roman" w:hAnsi="Helvetica" w:cs="Helvetica"/>
            <w:color w:val="2D3B45"/>
            <w:sz w:val="27"/>
            <w:szCs w:val="27"/>
            <w:u w:val="single"/>
          </w:rPr>
          <w:delText>S</w:delText>
        </w:r>
      </w:del>
    </w:p>
    <w:p w:rsidR="00D11BCF" w:rsidDel="00731D27" w:rsidRDefault="00D11BCF" w:rsidP="00731D27">
      <w:pPr>
        <w:spacing w:before="100" w:beforeAutospacing="1" w:after="90" w:line="240" w:lineRule="auto"/>
        <w:jc w:val="center"/>
        <w:rPr>
          <w:del w:id="344" w:author="Scott Erker" w:date="2023-02-13T09:01:00Z"/>
          <w:rFonts w:ascii="Arial" w:eastAsia="Times New Roman" w:hAnsi="Arial" w:cs="Arial"/>
          <w:color w:val="2D3B45"/>
          <w:sz w:val="24"/>
          <w:szCs w:val="24"/>
        </w:rPr>
        <w:pPrChange w:id="345" w:author="Scott Erker" w:date="2023-02-13T09:01:00Z">
          <w:pPr>
            <w:spacing w:before="100" w:beforeAutospacing="1" w:after="180" w:line="240" w:lineRule="auto"/>
          </w:pPr>
        </w:pPrChange>
      </w:pPr>
      <w:del w:id="346" w:author="Scott Erker" w:date="2023-02-13T09:01:00Z">
        <w:r w:rsidDel="00731D27">
          <w:rPr>
            <w:rFonts w:ascii="Arial" w:eastAsia="Times New Roman" w:hAnsi="Arial" w:cs="Arial"/>
            <w:color w:val="2D3B45"/>
            <w:sz w:val="24"/>
            <w:szCs w:val="24"/>
            <w:u w:val="single"/>
          </w:rPr>
          <w:delText>8</w:delText>
        </w:r>
        <w:r w:rsidR="00D33339" w:rsidDel="00731D27">
          <w:rPr>
            <w:rFonts w:ascii="Arial" w:eastAsia="Times New Roman" w:hAnsi="Arial" w:cs="Arial"/>
            <w:color w:val="2D3B45"/>
            <w:sz w:val="24"/>
            <w:szCs w:val="24"/>
            <w:u w:val="single"/>
          </w:rPr>
          <w:delText>+</w:delText>
        </w:r>
        <w:r w:rsidR="0004580D" w:rsidRPr="0004580D" w:rsidDel="00731D27">
          <w:rPr>
            <w:rFonts w:ascii="Arial" w:eastAsia="Times New Roman" w:hAnsi="Arial" w:cs="Arial"/>
            <w:color w:val="2D3B45"/>
            <w:sz w:val="24"/>
            <w:szCs w:val="24"/>
            <w:u w:val="single"/>
          </w:rPr>
          <w:delText xml:space="preserve"> Writing Assignments</w:delText>
        </w:r>
        <w:r w:rsidR="00391B24" w:rsidDel="00731D27">
          <w:rPr>
            <w:rFonts w:ascii="Arial" w:eastAsia="Times New Roman" w:hAnsi="Arial" w:cs="Arial"/>
            <w:color w:val="2D3B45"/>
            <w:sz w:val="24"/>
            <w:szCs w:val="24"/>
            <w:u w:val="single"/>
          </w:rPr>
          <w:delText xml:space="preserve">; </w:delText>
        </w:r>
        <w:r w:rsidR="00D33339" w:rsidDel="00731D27">
          <w:rPr>
            <w:rFonts w:ascii="Arial" w:eastAsia="Times New Roman" w:hAnsi="Arial" w:cs="Arial"/>
            <w:color w:val="2D3B45"/>
            <w:sz w:val="24"/>
            <w:szCs w:val="24"/>
            <w:u w:val="single"/>
          </w:rPr>
          <w:delText>6+</w:delText>
        </w:r>
        <w:r w:rsidR="00391B24" w:rsidDel="00731D27">
          <w:rPr>
            <w:rFonts w:ascii="Arial" w:eastAsia="Times New Roman" w:hAnsi="Arial" w:cs="Arial"/>
            <w:color w:val="2D3B45"/>
            <w:sz w:val="24"/>
            <w:szCs w:val="24"/>
            <w:u w:val="single"/>
          </w:rPr>
          <w:delText xml:space="preserve"> Response Papers (</w:delText>
        </w:r>
        <w:r w:rsidR="00D33339" w:rsidDel="00731D27">
          <w:rPr>
            <w:rFonts w:ascii="Arial" w:eastAsia="Times New Roman" w:hAnsi="Arial" w:cs="Arial"/>
            <w:color w:val="2D3B45"/>
            <w:sz w:val="24"/>
            <w:szCs w:val="24"/>
            <w:u w:val="single"/>
          </w:rPr>
          <w:delText>1</w:delText>
        </w:r>
        <w:r w:rsidR="004E33F8" w:rsidDel="00731D27">
          <w:rPr>
            <w:rFonts w:ascii="Arial" w:eastAsia="Times New Roman" w:hAnsi="Arial" w:cs="Arial"/>
            <w:color w:val="2D3B45"/>
            <w:sz w:val="24"/>
            <w:szCs w:val="24"/>
            <w:u w:val="single"/>
          </w:rPr>
          <w:delText xml:space="preserve">0 </w:delText>
        </w:r>
        <w:r w:rsidR="0004580D" w:rsidRPr="0004580D" w:rsidDel="00731D27">
          <w:rPr>
            <w:rFonts w:ascii="Arial" w:eastAsia="Times New Roman" w:hAnsi="Arial" w:cs="Arial"/>
            <w:color w:val="2D3B45"/>
            <w:sz w:val="24"/>
            <w:szCs w:val="24"/>
            <w:u w:val="single"/>
          </w:rPr>
          <w:delText>pts each)</w:delText>
        </w:r>
        <w:r w:rsidR="0077360F" w:rsidDel="00731D27">
          <w:rPr>
            <w:rFonts w:ascii="Arial" w:eastAsia="Times New Roman" w:hAnsi="Arial" w:cs="Arial"/>
            <w:color w:val="2D3B45"/>
            <w:sz w:val="24"/>
            <w:szCs w:val="24"/>
            <w:u w:val="single"/>
          </w:rPr>
          <w:delText xml:space="preserve"> </w:delText>
        </w:r>
        <w:r w:rsidDel="00731D27">
          <w:rPr>
            <w:rFonts w:ascii="Arial" w:eastAsia="Times New Roman" w:hAnsi="Arial" w:cs="Arial"/>
            <w:color w:val="2D3B45"/>
            <w:sz w:val="24"/>
            <w:szCs w:val="24"/>
            <w:u w:val="single"/>
          </w:rPr>
          <w:delText xml:space="preserve">1 Religious Experience Paper (20 pts) </w:delText>
        </w:r>
        <w:r w:rsidR="0077360F" w:rsidDel="00731D27">
          <w:rPr>
            <w:rFonts w:ascii="Arial" w:eastAsia="Times New Roman" w:hAnsi="Arial" w:cs="Arial"/>
            <w:color w:val="2D3B45"/>
            <w:sz w:val="24"/>
            <w:szCs w:val="24"/>
            <w:u w:val="single"/>
          </w:rPr>
          <w:delText>&amp;</w:delText>
        </w:r>
        <w:r w:rsidDel="00731D27">
          <w:rPr>
            <w:rFonts w:ascii="Arial" w:eastAsia="Times New Roman" w:hAnsi="Arial" w:cs="Arial"/>
            <w:color w:val="2D3B45"/>
            <w:sz w:val="24"/>
            <w:szCs w:val="24"/>
            <w:u w:val="single"/>
          </w:rPr>
          <w:delText xml:space="preserve"> </w:delText>
        </w:r>
        <w:r w:rsidR="004E33F8" w:rsidDel="00731D27">
          <w:rPr>
            <w:rFonts w:ascii="Arial" w:eastAsia="Times New Roman" w:hAnsi="Arial" w:cs="Arial"/>
            <w:color w:val="2D3B45"/>
            <w:sz w:val="24"/>
            <w:szCs w:val="24"/>
            <w:u w:val="single"/>
          </w:rPr>
          <w:delText xml:space="preserve">1 </w:delText>
        </w:r>
        <w:r w:rsidDel="00731D27">
          <w:rPr>
            <w:rFonts w:ascii="Arial" w:eastAsia="Times New Roman" w:hAnsi="Arial" w:cs="Arial"/>
            <w:color w:val="2D3B45"/>
            <w:sz w:val="24"/>
            <w:szCs w:val="24"/>
            <w:u w:val="single"/>
          </w:rPr>
          <w:delText>Comparative</w:delText>
        </w:r>
        <w:r w:rsidR="004E33F8" w:rsidDel="00731D27">
          <w:rPr>
            <w:rFonts w:ascii="Arial" w:eastAsia="Times New Roman" w:hAnsi="Arial" w:cs="Arial"/>
            <w:color w:val="2D3B45"/>
            <w:sz w:val="24"/>
            <w:szCs w:val="24"/>
            <w:u w:val="single"/>
          </w:rPr>
          <w:delText xml:space="preserve"> Essay (</w:delText>
        </w:r>
        <w:r w:rsidDel="00731D27">
          <w:rPr>
            <w:rFonts w:ascii="Arial" w:eastAsia="Times New Roman" w:hAnsi="Arial" w:cs="Arial"/>
            <w:color w:val="2D3B45"/>
            <w:sz w:val="24"/>
            <w:szCs w:val="24"/>
            <w:u w:val="single"/>
          </w:rPr>
          <w:delText>2</w:delText>
        </w:r>
        <w:r w:rsidR="00EE108B" w:rsidDel="00731D27">
          <w:rPr>
            <w:rFonts w:ascii="Arial" w:eastAsia="Times New Roman" w:hAnsi="Arial" w:cs="Arial"/>
            <w:color w:val="2D3B45"/>
            <w:sz w:val="24"/>
            <w:szCs w:val="24"/>
            <w:u w:val="single"/>
          </w:rPr>
          <w:delText>0 pts</w:delText>
        </w:r>
        <w:r w:rsidR="0077360F" w:rsidDel="00731D27">
          <w:rPr>
            <w:rFonts w:ascii="Arial" w:eastAsia="Times New Roman" w:hAnsi="Arial" w:cs="Arial"/>
            <w:color w:val="2D3B45"/>
            <w:sz w:val="24"/>
            <w:szCs w:val="24"/>
            <w:u w:val="single"/>
          </w:rPr>
          <w:delText xml:space="preserve">) </w:delText>
        </w:r>
        <w:r w:rsidR="0004580D" w:rsidRPr="0004580D" w:rsidDel="00731D27">
          <w:rPr>
            <w:rFonts w:ascii="Arial" w:eastAsia="Times New Roman" w:hAnsi="Arial" w:cs="Arial"/>
            <w:color w:val="2D3B45"/>
            <w:sz w:val="24"/>
            <w:szCs w:val="24"/>
          </w:rPr>
          <w:delText xml:space="preserve">These will attempt to measure your competency in the areas of basic research formatting, organization of thought, analysis, synthesis, evaluation, and, as important, application. </w:delText>
        </w:r>
        <w:bookmarkStart w:id="347" w:name="_Hlk29032961"/>
        <w:r w:rsidR="0004580D" w:rsidRPr="0004580D" w:rsidDel="00731D27">
          <w:rPr>
            <w:rFonts w:ascii="Arial" w:eastAsia="Times New Roman" w:hAnsi="Arial" w:cs="Arial"/>
            <w:color w:val="2D3B45"/>
            <w:sz w:val="24"/>
            <w:szCs w:val="24"/>
          </w:rPr>
          <w:delText xml:space="preserve">The writing assignments will be </w:delText>
        </w:r>
        <w:r w:rsidDel="00731D27">
          <w:rPr>
            <w:rFonts w:ascii="Arial" w:eastAsia="Times New Roman" w:hAnsi="Arial" w:cs="Arial"/>
            <w:color w:val="2D3B45"/>
            <w:sz w:val="24"/>
            <w:szCs w:val="24"/>
          </w:rPr>
          <w:delText xml:space="preserve">a </w:delText>
        </w:r>
        <w:r w:rsidR="0004580D" w:rsidRPr="0004580D" w:rsidDel="00731D27">
          <w:rPr>
            <w:rFonts w:ascii="Arial" w:eastAsia="Times New Roman" w:hAnsi="Arial" w:cs="Arial"/>
            <w:color w:val="2D3B45"/>
            <w:sz w:val="24"/>
            <w:szCs w:val="24"/>
          </w:rPr>
          <w:delText xml:space="preserve">formal analyses of </w:delText>
        </w:r>
        <w:r w:rsidR="00D33339" w:rsidDel="00731D27">
          <w:rPr>
            <w:rFonts w:ascii="Arial" w:eastAsia="Times New Roman" w:hAnsi="Arial" w:cs="Arial"/>
            <w:color w:val="2D3B45"/>
            <w:sz w:val="24"/>
            <w:szCs w:val="24"/>
          </w:rPr>
          <w:delText xml:space="preserve">each of </w:delText>
        </w:r>
        <w:r w:rsidDel="00731D27">
          <w:rPr>
            <w:rFonts w:ascii="Arial" w:eastAsia="Times New Roman" w:hAnsi="Arial" w:cs="Arial"/>
            <w:color w:val="2D3B45"/>
            <w:sz w:val="24"/>
            <w:szCs w:val="24"/>
          </w:rPr>
          <w:delText>the subjects within the study of World Religions; Approaches, Creation Myths, Indigenous Religions, Hinduism, Buddhism, Yoruba, Shinto, Confucianism, Daoism, Zoroastrianism, Judaism, Christianity, and Islam.</w:delText>
        </w:r>
      </w:del>
    </w:p>
    <w:p w:rsidR="0004580D" w:rsidRPr="00D33339" w:rsidDel="00731D27" w:rsidRDefault="0004580D" w:rsidP="00731D27">
      <w:pPr>
        <w:spacing w:before="100" w:beforeAutospacing="1" w:after="90" w:line="240" w:lineRule="auto"/>
        <w:jc w:val="center"/>
        <w:rPr>
          <w:del w:id="348" w:author="Scott Erker" w:date="2023-02-13T09:01:00Z"/>
          <w:rFonts w:ascii="Arial" w:eastAsia="Times New Roman" w:hAnsi="Arial" w:cs="Arial"/>
          <w:color w:val="2D3B45"/>
          <w:sz w:val="24"/>
          <w:szCs w:val="24"/>
          <w:u w:val="single"/>
        </w:rPr>
        <w:pPrChange w:id="349" w:author="Scott Erker" w:date="2023-02-13T09:01:00Z">
          <w:pPr>
            <w:spacing w:before="100" w:beforeAutospacing="1" w:after="180" w:line="240" w:lineRule="auto"/>
          </w:pPr>
        </w:pPrChange>
      </w:pPr>
      <w:del w:id="350" w:author="Scott Erker" w:date="2023-02-13T09:01:00Z">
        <w:r w:rsidRPr="0004580D" w:rsidDel="00731D27">
          <w:rPr>
            <w:rFonts w:ascii="Arial" w:eastAsia="Times New Roman" w:hAnsi="Arial" w:cs="Arial"/>
            <w:color w:val="2D3B45"/>
            <w:sz w:val="24"/>
            <w:szCs w:val="24"/>
          </w:rPr>
          <w:delText>Details will be provided in Canvas and in class.</w:delText>
        </w:r>
      </w:del>
    </w:p>
    <w:bookmarkEnd w:id="347"/>
    <w:p w:rsidR="0004580D" w:rsidRPr="0004580D" w:rsidDel="00731D27" w:rsidRDefault="0004580D" w:rsidP="00731D27">
      <w:pPr>
        <w:spacing w:before="100" w:beforeAutospacing="1" w:after="90" w:line="240" w:lineRule="auto"/>
        <w:jc w:val="center"/>
        <w:rPr>
          <w:del w:id="351" w:author="Scott Erker" w:date="2023-02-13T09:01:00Z"/>
          <w:rFonts w:ascii="Times New Roman" w:eastAsia="Times New Roman" w:hAnsi="Times New Roman" w:cs="Times New Roman"/>
          <w:sz w:val="24"/>
          <w:szCs w:val="24"/>
        </w:rPr>
        <w:pPrChange w:id="352" w:author="Scott Erker" w:date="2023-02-13T09:01:00Z">
          <w:pPr>
            <w:spacing w:before="100" w:beforeAutospacing="1" w:after="180" w:line="240" w:lineRule="auto"/>
          </w:pPr>
        </w:pPrChange>
      </w:pPr>
      <w:del w:id="353" w:author="Scott Erker" w:date="2023-02-13T09:01:00Z">
        <w:r w:rsidRPr="0004580D" w:rsidDel="00731D27">
          <w:rPr>
            <w:rFonts w:ascii="Arial" w:eastAsia="Times New Roman" w:hAnsi="Arial" w:cs="Arial"/>
            <w:color w:val="2D3B45"/>
            <w:sz w:val="24"/>
            <w:szCs w:val="24"/>
          </w:rPr>
          <w:delText> </w:delText>
        </w:r>
        <w:r w:rsidRPr="0004580D" w:rsidDel="00731D27">
          <w:rPr>
            <w:rFonts w:ascii="Symbol" w:eastAsia="Times New Roman" w:hAnsi="Symbol" w:cs="Times New Roman"/>
            <w:color w:val="2D3B45"/>
            <w:sz w:val="20"/>
            <w:szCs w:val="20"/>
          </w:rPr>
          <w:delText></w:delText>
        </w:r>
        <w:r w:rsidRPr="0004580D" w:rsidDel="00731D27">
          <w:rPr>
            <w:rFonts w:ascii="Times New Roman" w:eastAsia="Times New Roman" w:hAnsi="Times New Roman" w:cs="Times New Roman"/>
            <w:color w:val="2D3B45"/>
            <w:sz w:val="14"/>
            <w:szCs w:val="14"/>
          </w:rPr>
          <w:delText xml:space="preserve">         </w:delText>
        </w:r>
        <w:r w:rsidRPr="0004580D" w:rsidDel="00731D27">
          <w:rPr>
            <w:rFonts w:ascii="Arial" w:eastAsia="Times New Roman" w:hAnsi="Arial" w:cs="Arial"/>
            <w:color w:val="2D3B45"/>
            <w:sz w:val="24"/>
            <w:szCs w:val="24"/>
          </w:rPr>
          <w:delText>Type written in MLA format</w:delText>
        </w:r>
        <w:r w:rsidR="00D33339" w:rsidDel="00731D27">
          <w:rPr>
            <w:rFonts w:ascii="Arial" w:eastAsia="Times New Roman" w:hAnsi="Arial" w:cs="Arial"/>
            <w:color w:val="2D3B45"/>
            <w:sz w:val="24"/>
            <w:szCs w:val="24"/>
          </w:rPr>
          <w:delText>. Paragraph style</w:delText>
        </w:r>
        <w:r w:rsidRPr="0004580D" w:rsidDel="00731D27">
          <w:rPr>
            <w:rFonts w:ascii="Arial" w:eastAsia="Times New Roman" w:hAnsi="Arial" w:cs="Arial"/>
            <w:color w:val="2D3B45"/>
            <w:sz w:val="24"/>
            <w:szCs w:val="24"/>
          </w:rPr>
          <w:delText xml:space="preserve"> (12 font</w:delText>
        </w:r>
      </w:del>
      <w:ins w:id="354" w:author="scott erker" w:date="2020-03-01T21:16:00Z">
        <w:del w:id="355" w:author="Scott Erker" w:date="2023-02-13T09:01:00Z">
          <w:r w:rsidR="004D1406" w:rsidDel="00731D27">
            <w:rPr>
              <w:rFonts w:ascii="Arial" w:eastAsia="Times New Roman" w:hAnsi="Arial" w:cs="Arial"/>
              <w:color w:val="2D3B45"/>
              <w:sz w:val="24"/>
              <w:szCs w:val="24"/>
            </w:rPr>
            <w:delText>,</w:delText>
          </w:r>
        </w:del>
      </w:ins>
      <w:del w:id="356" w:author="Scott Erker" w:date="2023-02-13T09:01:00Z">
        <w:r w:rsidRPr="0004580D" w:rsidDel="00731D27">
          <w:rPr>
            <w:rFonts w:ascii="Arial" w:eastAsia="Times New Roman" w:hAnsi="Arial" w:cs="Arial"/>
            <w:color w:val="2D3B45"/>
            <w:sz w:val="24"/>
            <w:szCs w:val="24"/>
          </w:rPr>
          <w:delText xml:space="preserve"> double spaced</w:delText>
        </w:r>
      </w:del>
      <w:ins w:id="357" w:author="scott erker" w:date="2020-03-01T21:16:00Z">
        <w:del w:id="358" w:author="Scott Erker" w:date="2023-02-13T09:01:00Z">
          <w:r w:rsidR="004D1406" w:rsidDel="00731D27">
            <w:rPr>
              <w:rFonts w:ascii="Arial" w:eastAsia="Times New Roman" w:hAnsi="Arial" w:cs="Arial"/>
              <w:color w:val="2D3B45"/>
              <w:sz w:val="24"/>
              <w:szCs w:val="24"/>
            </w:rPr>
            <w:delText>, 1” margins</w:delText>
          </w:r>
        </w:del>
      </w:ins>
      <w:del w:id="359" w:author="Scott Erker" w:date="2023-02-13T09:01:00Z">
        <w:r w:rsidRPr="0004580D" w:rsidDel="00731D27">
          <w:rPr>
            <w:rFonts w:ascii="Arial" w:eastAsia="Times New Roman" w:hAnsi="Arial" w:cs="Arial"/>
            <w:color w:val="2D3B45"/>
            <w:sz w:val="24"/>
            <w:szCs w:val="24"/>
          </w:rPr>
          <w:delText>) </w:delText>
        </w:r>
        <w:r w:rsidR="00D33339" w:rsidDel="00731D27">
          <w:rPr>
            <w:rFonts w:ascii="Arial" w:eastAsia="Times New Roman" w:hAnsi="Arial" w:cs="Arial"/>
            <w:color w:val="2D3B45"/>
            <w:sz w:val="24"/>
            <w:szCs w:val="24"/>
            <w:u w:val="single"/>
          </w:rPr>
          <w:delText>100</w:delText>
        </w:r>
        <w:r w:rsidRPr="0004580D" w:rsidDel="00731D27">
          <w:rPr>
            <w:rFonts w:ascii="Arial" w:eastAsia="Times New Roman" w:hAnsi="Arial" w:cs="Arial"/>
            <w:color w:val="2D3B45"/>
            <w:sz w:val="24"/>
            <w:szCs w:val="24"/>
            <w:u w:val="single"/>
          </w:rPr>
          <w:delText xml:space="preserve"> points total</w:delText>
        </w:r>
        <w:r w:rsidR="004A219A" w:rsidDel="00731D27">
          <w:rPr>
            <w:rFonts w:ascii="Arial" w:eastAsia="Times New Roman" w:hAnsi="Arial" w:cs="Arial"/>
            <w:color w:val="2D3B45"/>
            <w:sz w:val="24"/>
            <w:szCs w:val="24"/>
            <w:u w:val="single"/>
          </w:rPr>
          <w:delText xml:space="preserve">    </w:delText>
        </w:r>
        <w:r w:rsidRPr="0004580D" w:rsidDel="00731D27">
          <w:rPr>
            <w:rFonts w:ascii="Arial" w:eastAsia="Times New Roman" w:hAnsi="Arial" w:cs="Arial"/>
            <w:color w:val="2D3B45"/>
            <w:sz w:val="24"/>
            <w:szCs w:val="24"/>
          </w:rPr>
          <w:delText>(Competencies 1-6 assessed)</w:delText>
        </w:r>
      </w:del>
    </w:p>
    <w:p w:rsidR="0004580D" w:rsidRPr="0004580D" w:rsidDel="00731D27" w:rsidRDefault="0004580D" w:rsidP="00731D27">
      <w:pPr>
        <w:spacing w:before="100" w:beforeAutospacing="1" w:after="90" w:line="240" w:lineRule="auto"/>
        <w:jc w:val="center"/>
        <w:rPr>
          <w:del w:id="360" w:author="Scott Erker" w:date="2023-02-13T09:01:00Z"/>
          <w:rFonts w:ascii="Times New Roman" w:eastAsia="Times New Roman" w:hAnsi="Times New Roman" w:cs="Times New Roman"/>
          <w:sz w:val="24"/>
          <w:szCs w:val="24"/>
        </w:rPr>
        <w:pPrChange w:id="361" w:author="Scott Erker" w:date="2023-02-13T09:01:00Z">
          <w:pPr>
            <w:spacing w:before="100" w:beforeAutospacing="1" w:after="90" w:line="240" w:lineRule="auto"/>
          </w:pPr>
        </w:pPrChange>
      </w:pPr>
      <w:del w:id="362" w:author="Scott Erker" w:date="2023-02-13T09:01:00Z">
        <w:r w:rsidRPr="0004580D" w:rsidDel="00731D27">
          <w:rPr>
            <w:rFonts w:ascii="Helvetica" w:eastAsia="Times New Roman" w:hAnsi="Helvetica" w:cs="Helvetica"/>
            <w:color w:val="2D3B45"/>
            <w:sz w:val="27"/>
            <w:szCs w:val="27"/>
            <w:u w:val="single"/>
          </w:rPr>
          <w:delText>MULTIMEDIA ASSIGNMENT</w:delText>
        </w:r>
        <w:r w:rsidR="0077360F" w:rsidDel="00731D27">
          <w:rPr>
            <w:rFonts w:ascii="Helvetica" w:eastAsia="Times New Roman" w:hAnsi="Helvetica" w:cs="Helvetica"/>
            <w:color w:val="2D3B45"/>
            <w:sz w:val="27"/>
            <w:szCs w:val="27"/>
            <w:u w:val="single"/>
          </w:rPr>
          <w:delText xml:space="preserve"> (Extra Credit Option)</w:delText>
        </w:r>
      </w:del>
    </w:p>
    <w:p w:rsidR="00F478A3" w:rsidDel="00731D27" w:rsidRDefault="00CA4E52" w:rsidP="00731D27">
      <w:pPr>
        <w:spacing w:before="100" w:beforeAutospacing="1" w:after="90" w:line="240" w:lineRule="auto"/>
        <w:jc w:val="center"/>
        <w:rPr>
          <w:del w:id="363" w:author="Scott Erker" w:date="2023-02-13T09:01:00Z"/>
          <w:rFonts w:ascii="Arial" w:eastAsia="Times New Roman" w:hAnsi="Arial" w:cs="Arial"/>
          <w:color w:val="2D3B45"/>
          <w:sz w:val="24"/>
          <w:szCs w:val="24"/>
        </w:rPr>
        <w:pPrChange w:id="364" w:author="Scott Erker" w:date="2023-02-13T09:01:00Z">
          <w:pPr>
            <w:spacing w:before="100" w:beforeAutospacing="1" w:after="180" w:line="240" w:lineRule="auto"/>
          </w:pPr>
        </w:pPrChange>
      </w:pPr>
      <w:del w:id="365" w:author="Scott Erker" w:date="2023-02-13T09:01:00Z">
        <w:r w:rsidDel="00731D27">
          <w:rPr>
            <w:rFonts w:ascii="Arial" w:eastAsia="Times New Roman" w:hAnsi="Arial" w:cs="Arial"/>
            <w:color w:val="2D3B45"/>
            <w:sz w:val="24"/>
            <w:szCs w:val="24"/>
          </w:rPr>
          <w:delText>Students</w:delText>
        </w:r>
        <w:r w:rsidR="0077360F" w:rsidDel="00731D27">
          <w:rPr>
            <w:rFonts w:ascii="Arial" w:eastAsia="Times New Roman" w:hAnsi="Arial" w:cs="Arial"/>
            <w:color w:val="2D3B45"/>
            <w:sz w:val="24"/>
            <w:szCs w:val="24"/>
          </w:rPr>
          <w:delText xml:space="preserve"> may </w:delText>
        </w:r>
        <w:r w:rsidR="0004580D" w:rsidRPr="0004580D" w:rsidDel="00731D27">
          <w:rPr>
            <w:rFonts w:ascii="Arial" w:eastAsia="Times New Roman" w:hAnsi="Arial" w:cs="Arial"/>
            <w:color w:val="2D3B45"/>
            <w:sz w:val="24"/>
            <w:szCs w:val="24"/>
          </w:rPr>
          <w:delText>submit a multimedia assignment employing some form of presentation (Power Point or any other multimedia platform of your choos</w:delText>
        </w:r>
        <w:r w:rsidR="000636B0" w:rsidDel="00731D27">
          <w:rPr>
            <w:rFonts w:ascii="Arial" w:eastAsia="Times New Roman" w:hAnsi="Arial" w:cs="Arial"/>
            <w:color w:val="2D3B45"/>
            <w:sz w:val="24"/>
            <w:szCs w:val="24"/>
          </w:rPr>
          <w:delText xml:space="preserve">ing) which will present a comparison and contrast </w:delText>
        </w:r>
        <w:r w:rsidR="0077360F" w:rsidDel="00731D27">
          <w:rPr>
            <w:rFonts w:ascii="Arial" w:eastAsia="Times New Roman" w:hAnsi="Arial" w:cs="Arial"/>
            <w:color w:val="2D3B45"/>
            <w:sz w:val="24"/>
            <w:szCs w:val="24"/>
          </w:rPr>
          <w:delText xml:space="preserve">between two elements of any </w:delText>
        </w:r>
        <w:r w:rsidR="00391B24" w:rsidDel="00731D27">
          <w:rPr>
            <w:rFonts w:ascii="Arial" w:eastAsia="Times New Roman" w:hAnsi="Arial" w:cs="Arial"/>
            <w:color w:val="2D3B45"/>
            <w:sz w:val="24"/>
            <w:szCs w:val="24"/>
          </w:rPr>
          <w:delText xml:space="preserve">one </w:delText>
        </w:r>
        <w:r w:rsidR="0077360F" w:rsidDel="00731D27">
          <w:rPr>
            <w:rFonts w:ascii="Arial" w:eastAsia="Times New Roman" w:hAnsi="Arial" w:cs="Arial"/>
            <w:color w:val="2D3B45"/>
            <w:sz w:val="24"/>
            <w:szCs w:val="24"/>
          </w:rPr>
          <w:delText xml:space="preserve">theme in </w:delText>
        </w:r>
        <w:r w:rsidR="00D11BCF" w:rsidDel="00731D27">
          <w:rPr>
            <w:rFonts w:ascii="Arial" w:eastAsia="Times New Roman" w:hAnsi="Arial" w:cs="Arial"/>
            <w:color w:val="2D3B45"/>
            <w:sz w:val="24"/>
            <w:szCs w:val="24"/>
          </w:rPr>
          <w:delText>World Religions</w:delText>
        </w:r>
        <w:r w:rsidR="0077360F" w:rsidDel="00731D27">
          <w:rPr>
            <w:rFonts w:ascii="Arial" w:eastAsia="Times New Roman" w:hAnsi="Arial" w:cs="Arial"/>
            <w:color w:val="2D3B45"/>
            <w:sz w:val="24"/>
            <w:szCs w:val="24"/>
          </w:rPr>
          <w:delText xml:space="preserve">.  The instructor must approve of the subject before work begins.  </w:delText>
        </w:r>
        <w:r w:rsidR="0004580D" w:rsidRPr="0004580D" w:rsidDel="00731D27">
          <w:rPr>
            <w:rFonts w:ascii="Arial" w:eastAsia="Times New Roman" w:hAnsi="Arial" w:cs="Arial"/>
            <w:color w:val="2D3B45"/>
            <w:sz w:val="24"/>
            <w:szCs w:val="24"/>
          </w:rPr>
          <w:delText>It will contain a minimum of 20 slides</w:delText>
        </w:r>
        <w:r w:rsidR="0077360F" w:rsidDel="00731D27">
          <w:rPr>
            <w:rFonts w:ascii="Arial" w:eastAsia="Times New Roman" w:hAnsi="Arial" w:cs="Arial"/>
            <w:color w:val="2D3B45"/>
            <w:sz w:val="24"/>
            <w:szCs w:val="24"/>
          </w:rPr>
          <w:delText xml:space="preserve"> or ten minutes of video</w:delText>
        </w:r>
        <w:r w:rsidR="0004580D" w:rsidRPr="0004580D" w:rsidDel="00731D27">
          <w:rPr>
            <w:rFonts w:ascii="Arial" w:eastAsia="Times New Roman" w:hAnsi="Arial" w:cs="Arial"/>
            <w:color w:val="2D3B45"/>
            <w:sz w:val="24"/>
            <w:szCs w:val="24"/>
          </w:rPr>
          <w:delText>.</w:delText>
        </w:r>
        <w:r w:rsidR="0077360F" w:rsidDel="00731D27">
          <w:rPr>
            <w:rFonts w:ascii="Arial" w:eastAsia="Times New Roman" w:hAnsi="Arial" w:cs="Arial"/>
            <w:color w:val="2D3B45"/>
            <w:sz w:val="24"/>
            <w:szCs w:val="24"/>
          </w:rPr>
          <w:delText xml:space="preserve">  </w:delText>
        </w:r>
        <w:r w:rsidR="0004580D" w:rsidRPr="0004580D" w:rsidDel="00731D27">
          <w:rPr>
            <w:rFonts w:ascii="Arial" w:eastAsia="Times New Roman" w:hAnsi="Arial" w:cs="Arial"/>
            <w:color w:val="2D3B45"/>
            <w:sz w:val="24"/>
            <w:szCs w:val="24"/>
          </w:rPr>
          <w:delText>Details will be provi</w:delText>
        </w:r>
        <w:r w:rsidR="0077360F" w:rsidDel="00731D27">
          <w:rPr>
            <w:rFonts w:ascii="Arial" w:eastAsia="Times New Roman" w:hAnsi="Arial" w:cs="Arial"/>
            <w:color w:val="2D3B45"/>
            <w:sz w:val="24"/>
            <w:szCs w:val="24"/>
          </w:rPr>
          <w:delText xml:space="preserve">ded in Canvas and in class.  </w:delText>
        </w:r>
      </w:del>
    </w:p>
    <w:p w:rsidR="0004580D" w:rsidRPr="0077360F" w:rsidDel="00731D27" w:rsidRDefault="0077360F" w:rsidP="00731D27">
      <w:pPr>
        <w:spacing w:before="100" w:beforeAutospacing="1" w:after="90" w:line="240" w:lineRule="auto"/>
        <w:jc w:val="center"/>
        <w:rPr>
          <w:del w:id="366" w:author="Scott Erker" w:date="2023-02-13T09:01:00Z"/>
          <w:rFonts w:ascii="Arial" w:eastAsia="Times New Roman" w:hAnsi="Arial" w:cs="Arial"/>
          <w:color w:val="2D3B45"/>
          <w:sz w:val="24"/>
          <w:szCs w:val="24"/>
        </w:rPr>
        <w:pPrChange w:id="367" w:author="Scott Erker" w:date="2023-02-13T09:01:00Z">
          <w:pPr>
            <w:spacing w:before="100" w:beforeAutospacing="1" w:after="180" w:line="240" w:lineRule="auto"/>
          </w:pPr>
        </w:pPrChange>
      </w:pPr>
      <w:del w:id="368" w:author="Scott Erker" w:date="2023-02-13T09:01:00Z">
        <w:r w:rsidDel="00731D27">
          <w:rPr>
            <w:rFonts w:ascii="Arial" w:eastAsia="Times New Roman" w:hAnsi="Arial" w:cs="Arial"/>
            <w:color w:val="2D3B45"/>
            <w:sz w:val="24"/>
            <w:szCs w:val="24"/>
          </w:rPr>
          <w:delText>+</w:delText>
        </w:r>
        <w:r w:rsidDel="00731D27">
          <w:rPr>
            <w:rFonts w:ascii="Arial" w:eastAsia="Times New Roman" w:hAnsi="Arial" w:cs="Arial"/>
            <w:color w:val="2D3B45"/>
            <w:sz w:val="24"/>
            <w:szCs w:val="24"/>
            <w:u w:val="single"/>
          </w:rPr>
          <w:delText>1</w:delText>
        </w:r>
        <w:r w:rsidR="00D33339" w:rsidDel="00731D27">
          <w:rPr>
            <w:rFonts w:ascii="Arial" w:eastAsia="Times New Roman" w:hAnsi="Arial" w:cs="Arial"/>
            <w:color w:val="2D3B45"/>
            <w:sz w:val="24"/>
            <w:szCs w:val="24"/>
            <w:u w:val="single"/>
          </w:rPr>
          <w:delText>0 possible</w:delText>
        </w:r>
        <w:r w:rsidR="0004580D" w:rsidRPr="0004580D" w:rsidDel="00731D27">
          <w:rPr>
            <w:rFonts w:ascii="Arial" w:eastAsia="Times New Roman" w:hAnsi="Arial" w:cs="Arial"/>
            <w:color w:val="2D3B45"/>
            <w:sz w:val="24"/>
            <w:szCs w:val="24"/>
            <w:u w:val="single"/>
          </w:rPr>
          <w:delText xml:space="preserve"> points total</w:delText>
        </w:r>
        <w:r w:rsidR="00391B24" w:rsidDel="00731D27">
          <w:rPr>
            <w:rFonts w:ascii="Arial" w:eastAsia="Times New Roman" w:hAnsi="Arial" w:cs="Arial"/>
            <w:color w:val="2D3B45"/>
            <w:sz w:val="24"/>
            <w:szCs w:val="24"/>
          </w:rPr>
          <w:delText xml:space="preserve">  </w:delText>
        </w:r>
        <w:r w:rsidR="0004580D" w:rsidRPr="0004580D" w:rsidDel="00731D27">
          <w:rPr>
            <w:rFonts w:ascii="Arial" w:eastAsia="Times New Roman" w:hAnsi="Arial" w:cs="Arial"/>
            <w:color w:val="2D3B45"/>
            <w:sz w:val="24"/>
            <w:szCs w:val="24"/>
          </w:rPr>
          <w:delText>(Competency 7 assessed)</w:delText>
        </w:r>
      </w:del>
    </w:p>
    <w:p w:rsidR="00DB10A7" w:rsidDel="00731D27" w:rsidRDefault="00DB10A7" w:rsidP="00731D27">
      <w:pPr>
        <w:spacing w:before="100" w:beforeAutospacing="1" w:after="90" w:line="240" w:lineRule="auto"/>
        <w:jc w:val="center"/>
        <w:rPr>
          <w:del w:id="369" w:author="Scott Erker" w:date="2023-02-13T09:01:00Z"/>
          <w:rFonts w:ascii="Arial" w:eastAsia="Times New Roman" w:hAnsi="Arial" w:cs="Arial"/>
          <w:color w:val="2D3B45"/>
          <w:sz w:val="24"/>
          <w:szCs w:val="24"/>
        </w:rPr>
        <w:pPrChange w:id="370" w:author="Scott Erker" w:date="2023-02-13T09:01:00Z">
          <w:pPr>
            <w:spacing w:before="100" w:beforeAutospacing="1" w:after="180" w:line="240" w:lineRule="auto"/>
          </w:pPr>
        </w:pPrChange>
      </w:pPr>
    </w:p>
    <w:p w:rsidR="00DB10A7" w:rsidDel="00731D27" w:rsidRDefault="00DB10A7" w:rsidP="00731D27">
      <w:pPr>
        <w:spacing w:before="100" w:beforeAutospacing="1" w:after="90" w:line="240" w:lineRule="auto"/>
        <w:jc w:val="center"/>
        <w:rPr>
          <w:del w:id="371" w:author="Scott Erker" w:date="2023-02-13T09:01:00Z"/>
          <w:rFonts w:ascii="Arial" w:eastAsia="Times New Roman" w:hAnsi="Arial" w:cs="Arial"/>
          <w:color w:val="2D3B45"/>
          <w:sz w:val="24"/>
          <w:szCs w:val="24"/>
        </w:rPr>
        <w:pPrChange w:id="372" w:author="Scott Erker" w:date="2023-02-13T09:01:00Z">
          <w:pPr>
            <w:spacing w:before="100" w:beforeAutospacing="1" w:after="180" w:line="240" w:lineRule="auto"/>
          </w:pPr>
        </w:pPrChange>
      </w:pPr>
    </w:p>
    <w:p w:rsidR="0004580D" w:rsidRPr="00D33339" w:rsidDel="00731D27" w:rsidRDefault="0004580D" w:rsidP="00731D27">
      <w:pPr>
        <w:spacing w:before="100" w:beforeAutospacing="1" w:after="90" w:line="240" w:lineRule="auto"/>
        <w:jc w:val="center"/>
        <w:rPr>
          <w:del w:id="373" w:author="Scott Erker" w:date="2023-02-13T09:01:00Z"/>
          <w:rFonts w:ascii="Times New Roman" w:eastAsia="Times New Roman" w:hAnsi="Times New Roman" w:cs="Times New Roman"/>
          <w:b/>
          <w:sz w:val="24"/>
          <w:szCs w:val="24"/>
        </w:rPr>
        <w:pPrChange w:id="374" w:author="Scott Erker" w:date="2023-02-13T09:01:00Z">
          <w:pPr>
            <w:spacing w:before="100" w:beforeAutospacing="1" w:after="180" w:line="240" w:lineRule="auto"/>
          </w:pPr>
        </w:pPrChange>
      </w:pPr>
      <w:del w:id="375" w:author="Scott Erker" w:date="2023-02-13T09:01:00Z">
        <w:r w:rsidRPr="0004580D" w:rsidDel="00731D27">
          <w:rPr>
            <w:rFonts w:ascii="Arial" w:eastAsia="Times New Roman" w:hAnsi="Arial" w:cs="Arial"/>
            <w:color w:val="2D3B45"/>
            <w:sz w:val="24"/>
            <w:szCs w:val="24"/>
          </w:rPr>
          <w:delText> </w:delText>
        </w:r>
        <w:r w:rsidRPr="00D33339" w:rsidDel="00731D27">
          <w:rPr>
            <w:rFonts w:ascii="Helvetica" w:eastAsia="Times New Roman" w:hAnsi="Helvetica" w:cs="Helvetica"/>
            <w:b/>
            <w:color w:val="2D3B45"/>
            <w:sz w:val="27"/>
            <w:szCs w:val="27"/>
            <w:u w:val="single"/>
          </w:rPr>
          <w:delText>ACADEMIC DISHONESTY</w:delText>
        </w:r>
      </w:del>
    </w:p>
    <w:p w:rsidR="0004580D" w:rsidRPr="00D33339" w:rsidDel="00731D27" w:rsidRDefault="0004580D" w:rsidP="00731D27">
      <w:pPr>
        <w:spacing w:before="100" w:beforeAutospacing="1" w:after="90" w:line="240" w:lineRule="auto"/>
        <w:jc w:val="center"/>
        <w:rPr>
          <w:del w:id="376" w:author="Scott Erker" w:date="2023-02-13T09:01:00Z"/>
          <w:rFonts w:ascii="Times New Roman" w:eastAsia="Times New Roman" w:hAnsi="Times New Roman" w:cs="Times New Roman"/>
          <w:b/>
          <w:sz w:val="24"/>
          <w:szCs w:val="24"/>
        </w:rPr>
        <w:pPrChange w:id="377" w:author="Scott Erker" w:date="2023-02-13T09:01:00Z">
          <w:pPr>
            <w:spacing w:before="100" w:beforeAutospacing="1" w:after="180" w:line="240" w:lineRule="auto"/>
          </w:pPr>
        </w:pPrChange>
      </w:pPr>
      <w:del w:id="378" w:author="Scott Erker" w:date="2023-02-13T09:01:00Z">
        <w:r w:rsidRPr="00D33339" w:rsidDel="00731D27">
          <w:rPr>
            <w:rFonts w:ascii="Arial" w:eastAsia="Times New Roman" w:hAnsi="Arial" w:cs="Arial"/>
            <w:b/>
            <w:color w:val="2D3B45"/>
            <w:sz w:val="24"/>
            <w:szCs w:val="24"/>
          </w:rPr>
          <w:delText>Academic dishonesty pertains to both tests</w:delText>
        </w:r>
        <w:r w:rsidR="00561604" w:rsidRPr="00D33339" w:rsidDel="00731D27">
          <w:rPr>
            <w:rFonts w:ascii="Arial" w:eastAsia="Times New Roman" w:hAnsi="Arial" w:cs="Arial"/>
            <w:b/>
            <w:color w:val="2D3B45"/>
            <w:sz w:val="24"/>
            <w:szCs w:val="24"/>
          </w:rPr>
          <w:delText>, quizzes</w:delText>
        </w:r>
        <w:r w:rsidRPr="00D33339" w:rsidDel="00731D27">
          <w:rPr>
            <w:rFonts w:ascii="Arial" w:eastAsia="Times New Roman" w:hAnsi="Arial" w:cs="Arial"/>
            <w:b/>
            <w:color w:val="2D3B45"/>
            <w:sz w:val="24"/>
            <w:szCs w:val="24"/>
          </w:rPr>
          <w:delText xml:space="preserve"> (i.e. cheating)</w:delText>
        </w:r>
        <w:r w:rsidR="00561604" w:rsidRPr="00D33339" w:rsidDel="00731D27">
          <w:rPr>
            <w:rFonts w:ascii="Arial" w:eastAsia="Times New Roman" w:hAnsi="Arial" w:cs="Arial"/>
            <w:b/>
            <w:color w:val="2D3B45"/>
            <w:sz w:val="24"/>
            <w:szCs w:val="24"/>
          </w:rPr>
          <w:delText>,</w:delText>
        </w:r>
        <w:r w:rsidRPr="00D33339" w:rsidDel="00731D27">
          <w:rPr>
            <w:rFonts w:ascii="Arial" w:eastAsia="Times New Roman" w:hAnsi="Arial" w:cs="Arial"/>
            <w:b/>
            <w:color w:val="2D3B45"/>
            <w:sz w:val="24"/>
            <w:szCs w:val="24"/>
          </w:rPr>
          <w:delText xml:space="preserve"> and writing assignments (i.e. plagiarism- writing someone’s words or ideas and not giving due credit to the author of those words or ideas). Academic dishonesty on any test or writing assignment will result in an automatic “F” for the</w:delText>
        </w:r>
        <w:r w:rsidR="00D33339" w:rsidDel="00731D27">
          <w:rPr>
            <w:rFonts w:ascii="Arial" w:eastAsia="Times New Roman" w:hAnsi="Arial" w:cs="Arial"/>
            <w:b/>
            <w:color w:val="2D3B45"/>
            <w:sz w:val="24"/>
            <w:szCs w:val="24"/>
          </w:rPr>
          <w:delText xml:space="preserve"> assignment and possible reporting to the Dean of the College for the first offense.</w:delText>
        </w:r>
      </w:del>
    </w:p>
    <w:p w:rsidR="0004580D" w:rsidRPr="0004580D" w:rsidDel="00731D27" w:rsidRDefault="0004580D" w:rsidP="00731D27">
      <w:pPr>
        <w:spacing w:before="100" w:beforeAutospacing="1" w:after="90" w:line="240" w:lineRule="auto"/>
        <w:jc w:val="center"/>
        <w:rPr>
          <w:del w:id="379" w:author="Scott Erker" w:date="2023-02-13T09:01:00Z"/>
          <w:rFonts w:ascii="Times New Roman" w:eastAsia="Times New Roman" w:hAnsi="Times New Roman" w:cs="Times New Roman"/>
          <w:sz w:val="24"/>
          <w:szCs w:val="24"/>
        </w:rPr>
        <w:pPrChange w:id="380" w:author="Scott Erker" w:date="2023-02-13T09:01:00Z">
          <w:pPr>
            <w:spacing w:before="100" w:beforeAutospacing="1" w:after="180" w:line="240" w:lineRule="auto"/>
          </w:pPr>
        </w:pPrChange>
      </w:pPr>
      <w:del w:id="381" w:author="Scott Erker" w:date="2023-02-13T09:01:00Z">
        <w:r w:rsidRPr="0004580D" w:rsidDel="00731D27">
          <w:rPr>
            <w:rFonts w:ascii="Arial" w:eastAsia="Times New Roman" w:hAnsi="Arial" w:cs="Arial"/>
            <w:color w:val="2D3B45"/>
            <w:sz w:val="24"/>
            <w:szCs w:val="24"/>
          </w:rPr>
          <w:delText> </w:delText>
        </w:r>
        <w:r w:rsidRPr="0004580D" w:rsidDel="00731D27">
          <w:rPr>
            <w:rFonts w:ascii="Helvetica" w:eastAsia="Times New Roman" w:hAnsi="Helvetica" w:cs="Helvetica"/>
            <w:color w:val="2D3B45"/>
            <w:sz w:val="27"/>
            <w:szCs w:val="27"/>
            <w:u w:val="single"/>
          </w:rPr>
          <w:delText>LATE WORK</w:delText>
        </w:r>
      </w:del>
    </w:p>
    <w:p w:rsidR="0004580D" w:rsidRPr="0004580D" w:rsidDel="00731D27" w:rsidRDefault="0004580D" w:rsidP="00731D27">
      <w:pPr>
        <w:spacing w:before="100" w:beforeAutospacing="1" w:after="90" w:line="240" w:lineRule="auto"/>
        <w:jc w:val="center"/>
        <w:rPr>
          <w:del w:id="382" w:author="Scott Erker" w:date="2023-02-13T09:01:00Z"/>
          <w:rFonts w:ascii="Times New Roman" w:eastAsia="Times New Roman" w:hAnsi="Times New Roman" w:cs="Times New Roman"/>
          <w:sz w:val="24"/>
          <w:szCs w:val="24"/>
        </w:rPr>
        <w:pPrChange w:id="383" w:author="Scott Erker" w:date="2023-02-13T09:01:00Z">
          <w:pPr>
            <w:spacing w:before="100" w:beforeAutospacing="1" w:after="180" w:line="240" w:lineRule="auto"/>
          </w:pPr>
        </w:pPrChange>
      </w:pPr>
      <w:del w:id="384" w:author="Scott Erker" w:date="2023-02-13T09:01:00Z">
        <w:r w:rsidRPr="0004580D" w:rsidDel="00731D27">
          <w:rPr>
            <w:rFonts w:ascii="Arial" w:eastAsia="Times New Roman" w:hAnsi="Arial" w:cs="Arial"/>
            <w:color w:val="2D3B45"/>
            <w:sz w:val="24"/>
            <w:szCs w:val="24"/>
          </w:rPr>
          <w:delText>Late work will only be accepted under extenuating circumstances. The same applies for make-up work.</w:delText>
        </w:r>
      </w:del>
    </w:p>
    <w:p w:rsidR="0004580D" w:rsidRPr="007B3F44" w:rsidDel="00731D27" w:rsidRDefault="0004580D" w:rsidP="00731D27">
      <w:pPr>
        <w:spacing w:before="100" w:beforeAutospacing="1" w:after="90" w:line="240" w:lineRule="auto"/>
        <w:jc w:val="center"/>
        <w:rPr>
          <w:del w:id="385" w:author="Scott Erker" w:date="2023-02-13T09:01:00Z"/>
          <w:rFonts w:ascii="Times New Roman" w:eastAsia="Times New Roman" w:hAnsi="Times New Roman" w:cs="Times New Roman"/>
          <w:b/>
          <w:sz w:val="24"/>
          <w:szCs w:val="24"/>
        </w:rPr>
        <w:pPrChange w:id="386" w:author="Scott Erker" w:date="2023-02-13T09:01:00Z">
          <w:pPr>
            <w:spacing w:before="100" w:beforeAutospacing="1" w:after="180" w:line="240" w:lineRule="auto"/>
          </w:pPr>
        </w:pPrChange>
      </w:pPr>
      <w:del w:id="387" w:author="Scott Erker" w:date="2023-02-13T09:01:00Z">
        <w:r w:rsidRPr="0004580D" w:rsidDel="00731D27">
          <w:rPr>
            <w:rFonts w:ascii="Arial" w:eastAsia="Times New Roman" w:hAnsi="Arial" w:cs="Arial"/>
            <w:color w:val="2D3B45"/>
            <w:sz w:val="24"/>
            <w:szCs w:val="24"/>
          </w:rPr>
          <w:delText> </w:delText>
        </w:r>
        <w:r w:rsidRPr="007B3F44" w:rsidDel="00731D27">
          <w:rPr>
            <w:rFonts w:ascii="Helvetica" w:eastAsia="Times New Roman" w:hAnsi="Helvetica" w:cs="Helvetica"/>
            <w:b/>
            <w:color w:val="2D3B45"/>
            <w:sz w:val="27"/>
            <w:szCs w:val="27"/>
            <w:u w:val="single"/>
          </w:rPr>
          <w:delText>WITHDRAWAL POLICY</w:delText>
        </w:r>
      </w:del>
    </w:p>
    <w:p w:rsidR="0004580D" w:rsidRPr="007B3F44" w:rsidDel="00731D27" w:rsidRDefault="0004580D" w:rsidP="00731D27">
      <w:pPr>
        <w:spacing w:before="100" w:beforeAutospacing="1" w:after="90" w:line="240" w:lineRule="auto"/>
        <w:jc w:val="center"/>
        <w:rPr>
          <w:del w:id="388" w:author="Scott Erker" w:date="2023-02-13T09:01:00Z"/>
          <w:rFonts w:ascii="Times New Roman" w:eastAsia="Times New Roman" w:hAnsi="Times New Roman" w:cs="Times New Roman"/>
          <w:b/>
          <w:sz w:val="24"/>
          <w:szCs w:val="24"/>
        </w:rPr>
        <w:pPrChange w:id="389" w:author="Scott Erker" w:date="2023-02-13T09:01:00Z">
          <w:pPr>
            <w:spacing w:before="100" w:beforeAutospacing="1" w:after="180" w:line="240" w:lineRule="auto"/>
          </w:pPr>
        </w:pPrChange>
      </w:pPr>
      <w:del w:id="390" w:author="Scott Erker" w:date="2023-02-13T09:01:00Z">
        <w:r w:rsidRPr="007B3F44" w:rsidDel="00731D27">
          <w:rPr>
            <w:rFonts w:ascii="Arial" w:eastAsia="Times New Roman" w:hAnsi="Arial" w:cs="Arial"/>
            <w:b/>
            <w:color w:val="2D3B45"/>
            <w:sz w:val="24"/>
            <w:szCs w:val="24"/>
          </w:rPr>
          <w:delText>Students who wish to withdraw from the class must do so by the specified</w:delText>
        </w:r>
        <w:r w:rsidR="000636B0" w:rsidRPr="007B3F44" w:rsidDel="00731D27">
          <w:rPr>
            <w:rFonts w:ascii="Arial" w:eastAsia="Times New Roman" w:hAnsi="Arial" w:cs="Arial"/>
            <w:b/>
            <w:color w:val="2D3B45"/>
            <w:sz w:val="24"/>
            <w:szCs w:val="24"/>
          </w:rPr>
          <w:delText xml:space="preserve"> date (</w:delText>
        </w:r>
        <w:r w:rsidR="007B3F44" w:rsidRPr="007B3F44" w:rsidDel="00731D27">
          <w:rPr>
            <w:rFonts w:ascii="Arial" w:eastAsia="Times New Roman" w:hAnsi="Arial" w:cs="Arial"/>
            <w:b/>
            <w:color w:val="2D3B45"/>
            <w:sz w:val="24"/>
            <w:szCs w:val="24"/>
          </w:rPr>
          <w:delText>Friday</w:delText>
        </w:r>
        <w:r w:rsidR="000636B0" w:rsidRPr="007B3F44" w:rsidDel="00731D27">
          <w:rPr>
            <w:rFonts w:ascii="Arial" w:eastAsia="Times New Roman" w:hAnsi="Arial" w:cs="Arial"/>
            <w:b/>
            <w:color w:val="2D3B45"/>
            <w:sz w:val="24"/>
            <w:szCs w:val="24"/>
          </w:rPr>
          <w:delText xml:space="preserve">, March </w:delText>
        </w:r>
        <w:r w:rsidR="007B3F44" w:rsidRPr="007B3F44" w:rsidDel="00731D27">
          <w:rPr>
            <w:rFonts w:ascii="Arial" w:eastAsia="Times New Roman" w:hAnsi="Arial" w:cs="Arial"/>
            <w:b/>
            <w:color w:val="2D3B45"/>
            <w:sz w:val="24"/>
            <w:szCs w:val="24"/>
          </w:rPr>
          <w:delText>20</w:delText>
        </w:r>
        <w:r w:rsidR="000636B0" w:rsidRPr="007B3F44" w:rsidDel="00731D27">
          <w:rPr>
            <w:rFonts w:ascii="Arial" w:eastAsia="Times New Roman" w:hAnsi="Arial" w:cs="Arial"/>
            <w:b/>
            <w:color w:val="2D3B45"/>
            <w:sz w:val="24"/>
            <w:szCs w:val="24"/>
          </w:rPr>
          <w:delText>, 2018</w:delText>
        </w:r>
        <w:r w:rsidRPr="007B3F44" w:rsidDel="00731D27">
          <w:rPr>
            <w:rFonts w:ascii="Arial" w:eastAsia="Times New Roman" w:hAnsi="Arial" w:cs="Arial"/>
            <w:b/>
            <w:color w:val="2D3B45"/>
            <w:sz w:val="24"/>
            <w:szCs w:val="24"/>
          </w:rPr>
          <w:delText>). You must withdraw yourself as this is not the instructor’s responsibility.</w:delText>
        </w:r>
      </w:del>
    </w:p>
    <w:p w:rsidR="0004580D" w:rsidRPr="0004580D" w:rsidDel="00731D27" w:rsidRDefault="0004580D" w:rsidP="00731D27">
      <w:pPr>
        <w:spacing w:before="100" w:beforeAutospacing="1" w:after="90" w:line="240" w:lineRule="auto"/>
        <w:jc w:val="center"/>
        <w:rPr>
          <w:del w:id="391" w:author="Scott Erker" w:date="2023-02-13T09:01:00Z"/>
          <w:rFonts w:ascii="Times New Roman" w:eastAsia="Times New Roman" w:hAnsi="Times New Roman" w:cs="Times New Roman"/>
          <w:sz w:val="24"/>
          <w:szCs w:val="24"/>
        </w:rPr>
        <w:pPrChange w:id="392" w:author="Scott Erker" w:date="2023-02-13T09:01:00Z">
          <w:pPr>
            <w:spacing w:before="100" w:beforeAutospacing="1" w:after="90" w:line="240" w:lineRule="auto"/>
          </w:pPr>
        </w:pPrChange>
      </w:pPr>
      <w:del w:id="393" w:author="Scott Erker" w:date="2023-02-13T09:01:00Z">
        <w:r w:rsidRPr="0004580D" w:rsidDel="00731D27">
          <w:rPr>
            <w:rFonts w:ascii="Helvetica" w:eastAsia="Times New Roman" w:hAnsi="Helvetica" w:cs="Helvetica"/>
            <w:color w:val="2D3B45"/>
            <w:sz w:val="27"/>
            <w:szCs w:val="27"/>
            <w:u w:val="single"/>
          </w:rPr>
          <w:delText>STUDENT CONDUCT</w:delText>
        </w:r>
      </w:del>
    </w:p>
    <w:p w:rsidR="004D1406" w:rsidDel="00731D27" w:rsidRDefault="0004580D" w:rsidP="00731D27">
      <w:pPr>
        <w:spacing w:before="100" w:beforeAutospacing="1" w:after="90" w:line="240" w:lineRule="auto"/>
        <w:jc w:val="center"/>
        <w:rPr>
          <w:ins w:id="394" w:author="scott erker" w:date="2020-03-01T21:19:00Z"/>
          <w:del w:id="395" w:author="Scott Erker" w:date="2023-02-13T09:01:00Z"/>
        </w:rPr>
        <w:pPrChange w:id="396" w:author="Scott Erker" w:date="2023-02-13T09:01:00Z">
          <w:pPr>
            <w:spacing w:before="100" w:beforeAutospacing="1" w:after="180" w:line="240" w:lineRule="auto"/>
          </w:pPr>
        </w:pPrChange>
      </w:pPr>
      <w:del w:id="397" w:author="Scott Erker" w:date="2023-02-13T09:01:00Z">
        <w:r w:rsidRPr="0004580D" w:rsidDel="00731D27">
          <w:rPr>
            <w:rFonts w:ascii="Arial" w:eastAsia="Times New Roman" w:hAnsi="Arial" w:cs="Arial"/>
            <w:color w:val="2D3B45"/>
            <w:sz w:val="24"/>
            <w:szCs w:val="24"/>
          </w:rPr>
          <w:delText>Students are expected to maintain a collegial attitude throughout the semester. This means behaving professionally and cooperatively in class </w:delText>
        </w:r>
      </w:del>
      <w:ins w:id="398" w:author="scott erker" w:date="2020-03-01T21:17:00Z">
        <w:del w:id="399" w:author="Scott Erker" w:date="2023-02-13T09:01:00Z">
          <w:r w:rsidR="004D1406" w:rsidDel="00731D27">
            <w:rPr>
              <w:rFonts w:ascii="Arial" w:eastAsia="Times New Roman" w:hAnsi="Arial" w:cs="Arial"/>
              <w:color w:val="2D3B45"/>
              <w:sz w:val="24"/>
              <w:szCs w:val="24"/>
            </w:rPr>
            <w:delText xml:space="preserve">and being respectful of their fellow students </w:delText>
          </w:r>
        </w:del>
      </w:ins>
      <w:ins w:id="400" w:author="scott erker" w:date="2020-03-01T21:18:00Z">
        <w:del w:id="401" w:author="Scott Erker" w:date="2023-02-13T09:01:00Z">
          <w:r w:rsidR="004D1406" w:rsidDel="00731D27">
            <w:rPr>
              <w:rFonts w:ascii="Arial" w:eastAsia="Times New Roman" w:hAnsi="Arial" w:cs="Arial"/>
              <w:color w:val="2D3B45"/>
              <w:sz w:val="24"/>
              <w:szCs w:val="24"/>
            </w:rPr>
            <w:delText>–</w:delText>
          </w:r>
        </w:del>
      </w:ins>
      <w:ins w:id="402" w:author="scott erker" w:date="2020-03-01T21:17:00Z">
        <w:del w:id="403" w:author="Scott Erker" w:date="2023-02-13T09:01:00Z">
          <w:r w:rsidR="004D1406" w:rsidDel="00731D27">
            <w:rPr>
              <w:rFonts w:ascii="Arial" w:eastAsia="Times New Roman" w:hAnsi="Arial" w:cs="Arial"/>
              <w:color w:val="2D3B45"/>
              <w:sz w:val="24"/>
              <w:szCs w:val="24"/>
            </w:rPr>
            <w:delText xml:space="preserve"> so </w:delText>
          </w:r>
        </w:del>
      </w:ins>
      <w:ins w:id="404" w:author="scott erker" w:date="2020-03-01T21:18:00Z">
        <w:del w:id="405" w:author="Scott Erker" w:date="2023-02-13T09:01:00Z">
          <w:r w:rsidR="004D1406" w:rsidDel="00731D27">
            <w:rPr>
              <w:rFonts w:ascii="Arial" w:eastAsia="Times New Roman" w:hAnsi="Arial" w:cs="Arial"/>
              <w:color w:val="2D3B45"/>
              <w:sz w:val="24"/>
              <w:szCs w:val="24"/>
            </w:rPr>
            <w:delText xml:space="preserve">do not </w:delText>
          </w:r>
        </w:del>
      </w:ins>
      <w:del w:id="406" w:author="Scott Erker" w:date="2023-02-13T09:01:00Z">
        <w:r w:rsidRPr="0004580D" w:rsidDel="00731D27">
          <w:rPr>
            <w:rFonts w:ascii="Arial" w:eastAsia="Times New Roman" w:hAnsi="Arial" w:cs="Arial"/>
            <w:b/>
            <w:bCs/>
            <w:color w:val="2D3B45"/>
            <w:sz w:val="24"/>
            <w:szCs w:val="24"/>
          </w:rPr>
          <w:delText>and</w:delText>
        </w:r>
        <w:r w:rsidRPr="0004580D" w:rsidDel="00731D27">
          <w:rPr>
            <w:rFonts w:ascii="Arial" w:eastAsia="Times New Roman" w:hAnsi="Arial" w:cs="Arial"/>
            <w:color w:val="2D3B45"/>
            <w:sz w:val="24"/>
            <w:szCs w:val="24"/>
          </w:rPr>
          <w:delText> </w:delText>
        </w:r>
        <w:r w:rsidRPr="0004580D" w:rsidDel="00731D27">
          <w:rPr>
            <w:rFonts w:ascii="Arial" w:eastAsia="Times New Roman" w:hAnsi="Arial" w:cs="Arial"/>
            <w:b/>
            <w:bCs/>
            <w:color w:val="2D3B45"/>
            <w:sz w:val="24"/>
            <w:szCs w:val="24"/>
          </w:rPr>
          <w:delText>not us</w:delText>
        </w:r>
      </w:del>
      <w:ins w:id="407" w:author="scott erker" w:date="2020-03-01T21:18:00Z">
        <w:del w:id="408" w:author="Scott Erker" w:date="2023-02-13T09:01:00Z">
          <w:r w:rsidR="004D1406" w:rsidDel="00731D27">
            <w:rPr>
              <w:rFonts w:ascii="Arial" w:eastAsia="Times New Roman" w:hAnsi="Arial" w:cs="Arial"/>
              <w:b/>
              <w:bCs/>
              <w:color w:val="2D3B45"/>
              <w:sz w:val="24"/>
              <w:szCs w:val="24"/>
            </w:rPr>
            <w:delText xml:space="preserve">e </w:delText>
          </w:r>
        </w:del>
      </w:ins>
      <w:del w:id="409" w:author="Scott Erker" w:date="2023-02-13T09:01:00Z">
        <w:r w:rsidRPr="0004580D" w:rsidDel="00731D27">
          <w:rPr>
            <w:rFonts w:ascii="Arial" w:eastAsia="Times New Roman" w:hAnsi="Arial" w:cs="Arial"/>
            <w:b/>
            <w:bCs/>
            <w:color w:val="2D3B45"/>
            <w:sz w:val="24"/>
            <w:szCs w:val="24"/>
          </w:rPr>
          <w:delText xml:space="preserve">ing </w:delText>
        </w:r>
      </w:del>
      <w:ins w:id="410" w:author="scott erker" w:date="2020-03-01T21:18:00Z">
        <w:del w:id="411" w:author="Scott Erker" w:date="2023-02-13T09:01:00Z">
          <w:r w:rsidR="004D1406" w:rsidDel="00731D27">
            <w:rPr>
              <w:rFonts w:ascii="Arial" w:eastAsia="Times New Roman" w:hAnsi="Arial" w:cs="Arial"/>
              <w:b/>
              <w:bCs/>
              <w:color w:val="2D3B45"/>
              <w:sz w:val="24"/>
              <w:szCs w:val="24"/>
            </w:rPr>
            <w:delText>class</w:delText>
          </w:r>
        </w:del>
      </w:ins>
      <w:del w:id="412" w:author="Scott Erker" w:date="2023-02-13T09:01:00Z">
        <w:r w:rsidRPr="0004580D" w:rsidDel="00731D27">
          <w:rPr>
            <w:rFonts w:ascii="Arial" w:eastAsia="Times New Roman" w:hAnsi="Arial" w:cs="Arial"/>
            <w:b/>
            <w:bCs/>
            <w:color w:val="2D3B45"/>
            <w:sz w:val="24"/>
            <w:szCs w:val="24"/>
          </w:rPr>
          <w:delText>discussion time for personal discussion</w:delText>
        </w:r>
        <w:r w:rsidRPr="0004580D" w:rsidDel="00731D27">
          <w:rPr>
            <w:rFonts w:ascii="Arial" w:eastAsia="Times New Roman" w:hAnsi="Arial" w:cs="Arial"/>
            <w:color w:val="2D3B45"/>
            <w:sz w:val="24"/>
            <w:szCs w:val="24"/>
          </w:rPr>
          <w:delText xml:space="preserve"> (that’s for out of class time). </w:delText>
        </w:r>
        <w:r w:rsidRPr="00F478A3" w:rsidDel="00731D27">
          <w:rPr>
            <w:rFonts w:ascii="Arial" w:eastAsia="Times New Roman" w:hAnsi="Arial" w:cs="Arial"/>
            <w:b/>
            <w:color w:val="2D3B45"/>
            <w:sz w:val="24"/>
            <w:szCs w:val="24"/>
          </w:rPr>
          <w:delText>Students may </w:delText>
        </w:r>
        <w:r w:rsidRPr="00F478A3" w:rsidDel="00731D27">
          <w:rPr>
            <w:rFonts w:ascii="Arial" w:eastAsia="Times New Roman" w:hAnsi="Arial" w:cs="Arial"/>
            <w:b/>
            <w:bCs/>
            <w:color w:val="2D3B45"/>
            <w:sz w:val="24"/>
            <w:szCs w:val="24"/>
          </w:rPr>
          <w:delText>not</w:delText>
        </w:r>
        <w:r w:rsidRPr="00F478A3" w:rsidDel="00731D27">
          <w:rPr>
            <w:rFonts w:ascii="Arial" w:eastAsia="Times New Roman" w:hAnsi="Arial" w:cs="Arial"/>
            <w:b/>
            <w:color w:val="2D3B45"/>
            <w:sz w:val="24"/>
            <w:szCs w:val="24"/>
          </w:rPr>
          <w:delText> use cell phones in any way, shape, or form throughout semester-this means from the time class begins until I dismiss class</w:delText>
        </w:r>
        <w:r w:rsidRPr="0004580D" w:rsidDel="00731D27">
          <w:rPr>
            <w:rFonts w:ascii="Arial" w:eastAsia="Times New Roman" w:hAnsi="Arial" w:cs="Arial"/>
            <w:color w:val="2D3B45"/>
            <w:sz w:val="24"/>
            <w:szCs w:val="24"/>
          </w:rPr>
          <w:delText xml:space="preserve">. </w:delText>
        </w:r>
        <w:r w:rsidRPr="00F478A3" w:rsidDel="00731D27">
          <w:rPr>
            <w:rFonts w:ascii="Arial" w:eastAsia="Times New Roman" w:hAnsi="Arial" w:cs="Arial"/>
            <w:b/>
            <w:color w:val="2D3B45"/>
            <w:sz w:val="24"/>
            <w:szCs w:val="24"/>
          </w:rPr>
          <w:delText>This includes texting.</w:delText>
        </w:r>
        <w:r w:rsidRPr="0004580D" w:rsidDel="00731D27">
          <w:rPr>
            <w:rFonts w:ascii="Arial" w:eastAsia="Times New Roman" w:hAnsi="Arial" w:cs="Arial"/>
            <w:color w:val="2D3B45"/>
            <w:sz w:val="24"/>
            <w:szCs w:val="24"/>
          </w:rPr>
          <w:delText xml:space="preserve"> If you are caught using your cell phone as</w:delText>
        </w:r>
        <w:r w:rsidR="0077360F" w:rsidDel="00731D27">
          <w:rPr>
            <w:rFonts w:ascii="Arial" w:eastAsia="Times New Roman" w:hAnsi="Arial" w:cs="Arial"/>
            <w:color w:val="2D3B45"/>
            <w:sz w:val="24"/>
            <w:szCs w:val="24"/>
          </w:rPr>
          <w:delText xml:space="preserve"> such, your Participation</w:delText>
        </w:r>
        <w:r w:rsidR="00561604" w:rsidDel="00731D27">
          <w:rPr>
            <w:rFonts w:ascii="Arial" w:eastAsia="Times New Roman" w:hAnsi="Arial" w:cs="Arial"/>
            <w:color w:val="2D3B45"/>
            <w:sz w:val="24"/>
            <w:szCs w:val="24"/>
          </w:rPr>
          <w:delText xml:space="preserve"> </w:delText>
        </w:r>
        <w:r w:rsidRPr="0004580D" w:rsidDel="00731D27">
          <w:rPr>
            <w:rFonts w:ascii="Arial" w:eastAsia="Times New Roman" w:hAnsi="Arial" w:cs="Arial"/>
            <w:color w:val="2D3B45"/>
            <w:sz w:val="24"/>
            <w:szCs w:val="24"/>
          </w:rPr>
          <w:delText>grade will</w:delText>
        </w:r>
        <w:r w:rsidR="0077360F" w:rsidDel="00731D27">
          <w:rPr>
            <w:rFonts w:ascii="Arial" w:eastAsia="Times New Roman" w:hAnsi="Arial" w:cs="Arial"/>
            <w:color w:val="2D3B45"/>
            <w:sz w:val="24"/>
            <w:szCs w:val="24"/>
          </w:rPr>
          <w:delText xml:space="preserve"> not be counted for that </w:delText>
        </w:r>
        <w:r w:rsidRPr="0004580D" w:rsidDel="00731D27">
          <w:rPr>
            <w:rFonts w:ascii="Arial" w:eastAsia="Times New Roman" w:hAnsi="Arial" w:cs="Arial"/>
            <w:color w:val="2D3B45"/>
            <w:sz w:val="24"/>
            <w:szCs w:val="24"/>
          </w:rPr>
          <w:delText>week; also, if you are off topic in discussion or video, the same may apply. Also, please note that as a college student, you must strive to respect other students; this includes but is not limited to never personally belittling or berating other students even if you don’t agree with their point of view. You may choose to disagree and can even voice this (I encourage serious academic debate)-but do it respectfully. Please read the Student Code of Conduct</w:delText>
        </w:r>
        <w:r w:rsidR="00F478A3" w:rsidRPr="00F478A3" w:rsidDel="00731D27">
          <w:delText xml:space="preserve"> </w:delText>
        </w:r>
      </w:del>
      <w:ins w:id="413" w:author="scott erker" w:date="2020-03-01T21:19:00Z">
        <w:del w:id="414" w:author="Scott Erker" w:date="2023-02-13T09:01:00Z">
          <w:r w:rsidR="004D1406" w:rsidDel="00731D27">
            <w:delText>;</w:delText>
          </w:r>
        </w:del>
      </w:ins>
    </w:p>
    <w:p w:rsidR="00F478A3" w:rsidDel="00731D27" w:rsidRDefault="001F61E5" w:rsidP="00731D27">
      <w:pPr>
        <w:spacing w:before="100" w:beforeAutospacing="1" w:after="90" w:line="240" w:lineRule="auto"/>
        <w:jc w:val="center"/>
        <w:rPr>
          <w:del w:id="415" w:author="Scott Erker" w:date="2023-02-13T09:01:00Z"/>
          <w:rFonts w:ascii="Arial" w:eastAsia="Times New Roman" w:hAnsi="Arial" w:cs="Arial"/>
          <w:color w:val="2D3B45"/>
          <w:sz w:val="24"/>
          <w:szCs w:val="24"/>
        </w:rPr>
        <w:pPrChange w:id="416" w:author="Scott Erker" w:date="2023-02-13T09:01:00Z">
          <w:pPr>
            <w:spacing w:before="100" w:beforeAutospacing="1" w:after="180" w:line="240" w:lineRule="auto"/>
          </w:pPr>
        </w:pPrChange>
      </w:pPr>
      <w:del w:id="417" w:author="Scott Erker" w:date="2023-02-13T09:01:00Z">
        <w:r w:rsidDel="00731D27">
          <w:fldChar w:fldCharType="begin"/>
        </w:r>
        <w:r w:rsidDel="00731D27">
          <w:delInstrText xml:space="preserve"> HYPERLINK "https://catalog.valenciacollege.edu/academicpoliciesprocedures/studentcodeofconduct/" </w:delInstrText>
        </w:r>
        <w:r w:rsidDel="00731D27">
          <w:fldChar w:fldCharType="separate"/>
        </w:r>
        <w:r w:rsidR="00F478A3" w:rsidRPr="00330BBD" w:rsidDel="00731D27">
          <w:rPr>
            <w:rStyle w:val="Hyperlink"/>
            <w:rFonts w:ascii="Arial" w:eastAsia="Times New Roman" w:hAnsi="Arial" w:cs="Arial"/>
            <w:sz w:val="24"/>
            <w:szCs w:val="24"/>
          </w:rPr>
          <w:delText>https://catalog.valenciacollege.edu/academicpoliciesprocedures/studentcodeofconduct/</w:delText>
        </w:r>
        <w:r w:rsidDel="00731D27">
          <w:rPr>
            <w:rStyle w:val="Hyperlink"/>
            <w:rFonts w:ascii="Arial" w:eastAsia="Times New Roman" w:hAnsi="Arial" w:cs="Arial"/>
            <w:sz w:val="24"/>
            <w:szCs w:val="24"/>
          </w:rPr>
          <w:fldChar w:fldCharType="end"/>
        </w:r>
      </w:del>
    </w:p>
    <w:p w:rsidR="0004580D" w:rsidRPr="0004580D" w:rsidDel="00731D27" w:rsidRDefault="0004580D" w:rsidP="00731D27">
      <w:pPr>
        <w:spacing w:before="100" w:beforeAutospacing="1" w:after="90" w:line="240" w:lineRule="auto"/>
        <w:jc w:val="center"/>
        <w:rPr>
          <w:del w:id="418" w:author="Scott Erker" w:date="2023-02-13T09:01:00Z"/>
          <w:rFonts w:ascii="Times New Roman" w:eastAsia="Times New Roman" w:hAnsi="Times New Roman" w:cs="Times New Roman"/>
          <w:sz w:val="24"/>
          <w:szCs w:val="24"/>
        </w:rPr>
        <w:pPrChange w:id="419" w:author="Scott Erker" w:date="2023-02-13T09:01:00Z">
          <w:pPr>
            <w:spacing w:before="100" w:beforeAutospacing="1" w:after="180" w:line="240" w:lineRule="auto"/>
          </w:pPr>
        </w:pPrChange>
      </w:pPr>
      <w:del w:id="420" w:author="Scott Erker" w:date="2023-02-13T09:01:00Z">
        <w:r w:rsidRPr="0004580D" w:rsidDel="00731D27">
          <w:rPr>
            <w:rFonts w:ascii="Arial" w:eastAsia="Times New Roman" w:hAnsi="Arial" w:cs="Arial"/>
            <w:color w:val="2D3B45"/>
            <w:sz w:val="24"/>
            <w:szCs w:val="24"/>
          </w:rPr>
          <w:delText xml:space="preserve">That said, I reserve the right to have you removed from my class for any behavior which violates the Student Code of Conduct in addition to what is stated above and withdrawn from class for any serious infraction of the Student Code of Conduct at </w:delText>
        </w:r>
        <w:r w:rsidR="00F478A3" w:rsidDel="00731D27">
          <w:rPr>
            <w:rFonts w:ascii="Arial" w:eastAsia="Times New Roman" w:hAnsi="Arial" w:cs="Arial"/>
            <w:color w:val="2D3B45"/>
            <w:sz w:val="24"/>
            <w:szCs w:val="24"/>
          </w:rPr>
          <w:delText>Valencia College</w:delText>
        </w:r>
        <w:r w:rsidRPr="0004580D" w:rsidDel="00731D27">
          <w:rPr>
            <w:rFonts w:ascii="Arial" w:eastAsia="Times New Roman" w:hAnsi="Arial" w:cs="Arial"/>
            <w:color w:val="2D3B45"/>
            <w:sz w:val="24"/>
            <w:szCs w:val="24"/>
          </w:rPr>
          <w:delText>.</w:delText>
        </w:r>
      </w:del>
    </w:p>
    <w:p w:rsidR="0004580D" w:rsidRPr="0004580D" w:rsidDel="00731D27" w:rsidRDefault="0004580D" w:rsidP="00731D27">
      <w:pPr>
        <w:spacing w:before="100" w:beforeAutospacing="1" w:after="90" w:line="240" w:lineRule="auto"/>
        <w:jc w:val="center"/>
        <w:rPr>
          <w:del w:id="421" w:author="Scott Erker" w:date="2023-02-13T09:01:00Z"/>
          <w:rFonts w:ascii="Times New Roman" w:eastAsia="Times New Roman" w:hAnsi="Times New Roman" w:cs="Times New Roman"/>
          <w:sz w:val="24"/>
          <w:szCs w:val="24"/>
        </w:rPr>
        <w:pPrChange w:id="422" w:author="Scott Erker" w:date="2023-02-13T09:01:00Z">
          <w:pPr>
            <w:spacing w:before="100" w:beforeAutospacing="1" w:after="90" w:line="240" w:lineRule="auto"/>
          </w:pPr>
        </w:pPrChange>
      </w:pPr>
      <w:del w:id="423" w:author="Scott Erker" w:date="2023-02-13T09:01:00Z">
        <w:r w:rsidRPr="0004580D" w:rsidDel="00731D27">
          <w:rPr>
            <w:rFonts w:ascii="Helvetica" w:eastAsia="Times New Roman" w:hAnsi="Helvetica" w:cs="Helvetica"/>
            <w:color w:val="2D3B45"/>
            <w:sz w:val="27"/>
            <w:szCs w:val="27"/>
            <w:u w:val="single"/>
          </w:rPr>
          <w:delText>GRADE EVALUATION AND GRADE SCALE</w:delText>
        </w:r>
      </w:del>
    </w:p>
    <w:p w:rsidR="0004580D" w:rsidRPr="0004580D" w:rsidDel="00731D27" w:rsidRDefault="0004580D" w:rsidP="00731D27">
      <w:pPr>
        <w:spacing w:before="100" w:beforeAutospacing="1" w:after="90" w:line="240" w:lineRule="auto"/>
        <w:jc w:val="center"/>
        <w:rPr>
          <w:del w:id="424" w:author="Scott Erker" w:date="2023-02-13T09:01:00Z"/>
          <w:rFonts w:ascii="Times New Roman" w:eastAsia="Times New Roman" w:hAnsi="Times New Roman" w:cs="Times New Roman"/>
          <w:sz w:val="24"/>
          <w:szCs w:val="24"/>
        </w:rPr>
        <w:pPrChange w:id="425" w:author="Scott Erker" w:date="2023-02-13T09:01:00Z">
          <w:pPr>
            <w:spacing w:before="100" w:beforeAutospacing="1" w:after="180" w:line="240" w:lineRule="auto"/>
          </w:pPr>
        </w:pPrChange>
      </w:pPr>
      <w:del w:id="426" w:author="Scott Erker" w:date="2023-02-13T09:01:00Z">
        <w:r w:rsidRPr="0004580D" w:rsidDel="00731D27">
          <w:rPr>
            <w:rFonts w:ascii="Arial" w:eastAsia="Times New Roman" w:hAnsi="Arial" w:cs="Arial"/>
            <w:color w:val="2D3B45"/>
            <w:sz w:val="24"/>
            <w:szCs w:val="24"/>
          </w:rPr>
          <w:delText>Evaluation:</w:delText>
        </w:r>
      </w:del>
    </w:p>
    <w:p w:rsidR="0004580D" w:rsidRPr="0004580D" w:rsidDel="00731D27" w:rsidRDefault="0004580D" w:rsidP="00731D27">
      <w:pPr>
        <w:spacing w:before="100" w:beforeAutospacing="1" w:after="90" w:line="240" w:lineRule="auto"/>
        <w:jc w:val="center"/>
        <w:rPr>
          <w:del w:id="427" w:author="Scott Erker" w:date="2023-02-13T09:01:00Z"/>
          <w:rFonts w:ascii="Times New Roman" w:eastAsia="Times New Roman" w:hAnsi="Times New Roman" w:cs="Times New Roman"/>
          <w:sz w:val="24"/>
          <w:szCs w:val="24"/>
        </w:rPr>
        <w:pPrChange w:id="428" w:author="Scott Erker" w:date="2023-02-13T09:01:00Z">
          <w:pPr>
            <w:spacing w:before="100" w:beforeAutospacing="1" w:after="180" w:line="240" w:lineRule="auto"/>
          </w:pPr>
        </w:pPrChange>
      </w:pPr>
      <w:del w:id="429" w:author="Scott Erker" w:date="2023-02-13T09:01:00Z">
        <w:r w:rsidRPr="0004580D" w:rsidDel="00731D27">
          <w:rPr>
            <w:rFonts w:ascii="Arial" w:eastAsia="Times New Roman" w:hAnsi="Arial" w:cs="Arial"/>
            <w:color w:val="2D3B45"/>
            <w:sz w:val="24"/>
            <w:szCs w:val="24"/>
          </w:rPr>
          <w:delText> </w:delText>
        </w:r>
      </w:del>
    </w:p>
    <w:tbl>
      <w:tblPr>
        <w:tblW w:w="10650" w:type="dxa"/>
        <w:tblCellSpacing w:w="15" w:type="dxa"/>
        <w:tblBorders>
          <w:top w:val="dashed" w:sz="8" w:space="0" w:color="888888"/>
          <w:left w:val="dashed" w:sz="8" w:space="0" w:color="888888"/>
          <w:bottom w:val="dashed" w:sz="8" w:space="0" w:color="888888"/>
          <w:right w:val="dashed" w:sz="8" w:space="0" w:color="888888"/>
        </w:tblBorders>
        <w:tblCellMar>
          <w:left w:w="0" w:type="dxa"/>
          <w:right w:w="0" w:type="dxa"/>
        </w:tblCellMar>
        <w:tblLook w:val="04A0" w:firstRow="1" w:lastRow="0" w:firstColumn="1" w:lastColumn="0" w:noHBand="0" w:noVBand="1"/>
      </w:tblPr>
      <w:tblGrid>
        <w:gridCol w:w="4770"/>
        <w:gridCol w:w="5880"/>
      </w:tblGrid>
      <w:tr w:rsidR="0004580D" w:rsidRPr="0004580D" w:rsidDel="00731D27" w:rsidTr="00561604">
        <w:trPr>
          <w:trHeight w:val="300"/>
          <w:tblCellSpacing w:w="15" w:type="dxa"/>
          <w:del w:id="430" w:author="Scott Erker" w:date="2023-02-13T09:01:00Z"/>
        </w:trPr>
        <w:tc>
          <w:tcPr>
            <w:tcW w:w="4725" w:type="dxa"/>
            <w:tcBorders>
              <w:top w:val="dashed" w:sz="8" w:space="0" w:color="888888"/>
              <w:left w:val="dashed" w:sz="8" w:space="0" w:color="888888"/>
              <w:bottom w:val="dashed" w:sz="8" w:space="0" w:color="888888"/>
              <w:right w:val="dashed" w:sz="8" w:space="0" w:color="888888"/>
            </w:tcBorders>
            <w:tcMar>
              <w:top w:w="15" w:type="dxa"/>
              <w:left w:w="15" w:type="dxa"/>
              <w:bottom w:w="15" w:type="dxa"/>
              <w:right w:w="15" w:type="dxa"/>
            </w:tcMar>
            <w:vAlign w:val="center"/>
            <w:hideMark/>
          </w:tcPr>
          <w:p w:rsidR="0004580D" w:rsidRPr="0004580D" w:rsidDel="00731D27" w:rsidRDefault="007B7469" w:rsidP="00731D27">
            <w:pPr>
              <w:spacing w:before="100" w:beforeAutospacing="1" w:after="90" w:line="240" w:lineRule="auto"/>
              <w:jc w:val="center"/>
              <w:rPr>
                <w:del w:id="431" w:author="Scott Erker" w:date="2023-02-13T09:01:00Z"/>
                <w:rFonts w:ascii="Times New Roman" w:eastAsia="Times New Roman" w:hAnsi="Times New Roman" w:cs="Times New Roman"/>
                <w:sz w:val="24"/>
                <w:szCs w:val="24"/>
              </w:rPr>
              <w:pPrChange w:id="432" w:author="Scott Erker" w:date="2023-02-13T09:01:00Z">
                <w:pPr>
                  <w:spacing w:before="100" w:beforeAutospacing="1" w:after="180" w:line="240" w:lineRule="auto"/>
                  <w:jc w:val="center"/>
                </w:pPr>
              </w:pPrChange>
            </w:pPr>
            <w:del w:id="433" w:author="Scott Erker" w:date="2023-02-13T09:01:00Z">
              <w:r w:rsidDel="00731D27">
                <w:rPr>
                  <w:rFonts w:ascii="Arial" w:eastAsia="Times New Roman" w:hAnsi="Arial" w:cs="Arial"/>
                  <w:b/>
                  <w:bCs/>
                  <w:color w:val="2D3B45"/>
                  <w:sz w:val="24"/>
                  <w:szCs w:val="24"/>
                </w:rPr>
                <w:delText>Assignments</w:delText>
              </w:r>
              <w:r w:rsidR="0004580D" w:rsidRPr="0004580D" w:rsidDel="00731D27">
                <w:rPr>
                  <w:rFonts w:ascii="Arial" w:eastAsia="Times New Roman" w:hAnsi="Arial" w:cs="Arial"/>
                  <w:b/>
                  <w:bCs/>
                  <w:color w:val="2D3B45"/>
                  <w:sz w:val="24"/>
                  <w:szCs w:val="24"/>
                </w:rPr>
                <w:delText> </w:delText>
              </w:r>
            </w:del>
          </w:p>
        </w:tc>
        <w:tc>
          <w:tcPr>
            <w:tcW w:w="5835" w:type="dxa"/>
            <w:tcBorders>
              <w:top w:val="dashed" w:sz="8" w:space="0" w:color="888888"/>
              <w:left w:val="dashed" w:sz="8" w:space="0" w:color="888888"/>
              <w:bottom w:val="dashed" w:sz="8" w:space="0" w:color="888888"/>
              <w:right w:val="dashed" w:sz="8" w:space="0" w:color="888888"/>
            </w:tcBorders>
            <w:tcMar>
              <w:top w:w="15" w:type="dxa"/>
              <w:left w:w="15" w:type="dxa"/>
              <w:bottom w:w="15" w:type="dxa"/>
              <w:right w:w="15" w:type="dxa"/>
            </w:tcMar>
            <w:vAlign w:val="center"/>
            <w:hideMark/>
          </w:tcPr>
          <w:p w:rsidR="0004580D" w:rsidRPr="0004580D" w:rsidDel="00731D27" w:rsidRDefault="0004580D" w:rsidP="00731D27">
            <w:pPr>
              <w:spacing w:before="100" w:beforeAutospacing="1" w:after="90" w:line="240" w:lineRule="auto"/>
              <w:jc w:val="center"/>
              <w:rPr>
                <w:del w:id="434" w:author="Scott Erker" w:date="2023-02-13T09:01:00Z"/>
                <w:rFonts w:ascii="Times New Roman" w:eastAsia="Times New Roman" w:hAnsi="Times New Roman" w:cs="Times New Roman"/>
                <w:sz w:val="24"/>
                <w:szCs w:val="24"/>
              </w:rPr>
              <w:pPrChange w:id="435" w:author="Scott Erker" w:date="2023-02-13T09:01:00Z">
                <w:pPr>
                  <w:spacing w:before="100" w:beforeAutospacing="1" w:after="180" w:line="240" w:lineRule="auto"/>
                  <w:jc w:val="center"/>
                </w:pPr>
              </w:pPrChange>
            </w:pPr>
            <w:del w:id="436" w:author="Scott Erker" w:date="2023-02-13T09:01:00Z">
              <w:r w:rsidRPr="0004580D" w:rsidDel="00731D27">
                <w:rPr>
                  <w:rFonts w:ascii="Arial" w:eastAsia="Times New Roman" w:hAnsi="Arial" w:cs="Arial"/>
                  <w:b/>
                  <w:bCs/>
                  <w:color w:val="2D3B45"/>
                  <w:sz w:val="24"/>
                  <w:szCs w:val="24"/>
                </w:rPr>
                <w:delText>POINTS POSSIBLE</w:delText>
              </w:r>
            </w:del>
          </w:p>
        </w:tc>
      </w:tr>
      <w:tr w:rsidR="0004580D" w:rsidRPr="0004580D" w:rsidDel="00731D27" w:rsidTr="00561604">
        <w:trPr>
          <w:trHeight w:val="300"/>
          <w:tblCellSpacing w:w="15" w:type="dxa"/>
          <w:del w:id="437" w:author="Scott Erker" w:date="2023-02-13T09:01:00Z"/>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8A16B0" w:rsidDel="00731D27" w:rsidRDefault="008A16B0" w:rsidP="00731D27">
            <w:pPr>
              <w:spacing w:before="100" w:beforeAutospacing="1" w:after="90" w:line="240" w:lineRule="auto"/>
              <w:jc w:val="center"/>
              <w:rPr>
                <w:del w:id="438" w:author="Scott Erker" w:date="2023-02-13T09:01:00Z"/>
                <w:rFonts w:ascii="Arial" w:eastAsia="Times New Roman" w:hAnsi="Arial" w:cs="Arial"/>
                <w:color w:val="2D3B45"/>
                <w:sz w:val="24"/>
                <w:szCs w:val="24"/>
              </w:rPr>
              <w:pPrChange w:id="439" w:author="Scott Erker" w:date="2023-02-13T09:01:00Z">
                <w:pPr>
                  <w:spacing w:before="100" w:beforeAutospacing="1" w:after="180" w:line="240" w:lineRule="auto"/>
                </w:pPr>
              </w:pPrChange>
            </w:pPr>
            <w:del w:id="440" w:author="Scott Erker" w:date="2023-02-13T09:01:00Z">
              <w:r w:rsidDel="00731D27">
                <w:rPr>
                  <w:rFonts w:ascii="Arial" w:eastAsia="Times New Roman" w:hAnsi="Arial" w:cs="Arial"/>
                  <w:color w:val="2D3B45"/>
                  <w:sz w:val="24"/>
                  <w:szCs w:val="24"/>
                </w:rPr>
                <w:delText xml:space="preserve">Attendance, Participation, &amp; </w:delText>
              </w:r>
              <w:r w:rsidR="0004580D" w:rsidRPr="0004580D" w:rsidDel="00731D27">
                <w:rPr>
                  <w:rFonts w:ascii="Arial" w:eastAsia="Times New Roman" w:hAnsi="Arial" w:cs="Arial"/>
                  <w:color w:val="2D3B45"/>
                  <w:sz w:val="24"/>
                  <w:szCs w:val="24"/>
                </w:rPr>
                <w:delText>Homework</w:delText>
              </w:r>
              <w:r w:rsidDel="00731D27">
                <w:rPr>
                  <w:rFonts w:ascii="Arial" w:eastAsia="Times New Roman" w:hAnsi="Arial" w:cs="Arial"/>
                  <w:color w:val="2D3B45"/>
                  <w:sz w:val="24"/>
                  <w:szCs w:val="24"/>
                </w:rPr>
                <w:delText xml:space="preserve"> </w:delText>
              </w:r>
            </w:del>
          </w:p>
          <w:p w:rsidR="008A16B0" w:rsidRPr="0004580D" w:rsidDel="00731D27" w:rsidRDefault="007B3F44" w:rsidP="00731D27">
            <w:pPr>
              <w:spacing w:before="100" w:beforeAutospacing="1" w:after="90" w:line="240" w:lineRule="auto"/>
              <w:jc w:val="center"/>
              <w:rPr>
                <w:del w:id="441" w:author="Scott Erker" w:date="2023-02-13T09:01:00Z"/>
                <w:rFonts w:ascii="Times New Roman" w:eastAsia="Times New Roman" w:hAnsi="Times New Roman" w:cs="Times New Roman"/>
                <w:sz w:val="24"/>
                <w:szCs w:val="24"/>
              </w:rPr>
              <w:pPrChange w:id="442" w:author="Scott Erker" w:date="2023-02-13T09:01:00Z">
                <w:pPr>
                  <w:spacing w:before="100" w:beforeAutospacing="1" w:after="180" w:line="240" w:lineRule="auto"/>
                </w:pPr>
              </w:pPrChange>
            </w:pPr>
            <w:del w:id="443" w:author="Scott Erker" w:date="2023-02-13T09:01:00Z">
              <w:r w:rsidDel="00731D27">
                <w:rPr>
                  <w:rFonts w:ascii="Arial" w:eastAsia="Times New Roman" w:hAnsi="Arial" w:cs="Arial"/>
                  <w:color w:val="2D3B45"/>
                  <w:sz w:val="24"/>
                  <w:szCs w:val="24"/>
                </w:rPr>
                <w:delText>2</w:delText>
              </w:r>
              <w:r w:rsidR="008A16B0" w:rsidDel="00731D27">
                <w:rPr>
                  <w:rFonts w:ascii="Arial" w:eastAsia="Times New Roman" w:hAnsi="Arial" w:cs="Arial"/>
                  <w:color w:val="2D3B45"/>
                  <w:sz w:val="24"/>
                  <w:szCs w:val="24"/>
                </w:rPr>
                <w:delText xml:space="preserve"> Quizzes</w:delText>
              </w:r>
              <w:r w:rsidR="0004580D" w:rsidRPr="0004580D" w:rsidDel="00731D27">
                <w:rPr>
                  <w:rFonts w:ascii="Arial" w:eastAsia="Times New Roman" w:hAnsi="Arial" w:cs="Arial"/>
                  <w:color w:val="2D3B45"/>
                  <w:sz w:val="24"/>
                  <w:szCs w:val="24"/>
                </w:rPr>
                <w:delText xml:space="preserve"> </w:delText>
              </w:r>
              <w:r w:rsidR="0077360F" w:rsidDel="00731D27">
                <w:rPr>
                  <w:rFonts w:ascii="Arial" w:eastAsia="Times New Roman" w:hAnsi="Arial" w:cs="Arial"/>
                  <w:color w:val="2D3B45"/>
                  <w:sz w:val="24"/>
                  <w:szCs w:val="24"/>
                </w:rPr>
                <w:delText>(10 pts each) + 1 (5 pts)</w:delText>
              </w:r>
            </w:del>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8A16B0" w:rsidRPr="0004580D" w:rsidDel="00731D27" w:rsidRDefault="008A16B0" w:rsidP="00731D27">
            <w:pPr>
              <w:spacing w:before="100" w:beforeAutospacing="1" w:after="90" w:line="240" w:lineRule="auto"/>
              <w:jc w:val="center"/>
              <w:rPr>
                <w:del w:id="444" w:author="Scott Erker" w:date="2023-02-13T09:01:00Z"/>
                <w:rFonts w:ascii="Times New Roman" w:eastAsia="Times New Roman" w:hAnsi="Times New Roman" w:cs="Times New Roman"/>
                <w:sz w:val="24"/>
                <w:szCs w:val="24"/>
              </w:rPr>
              <w:pPrChange w:id="445" w:author="Scott Erker" w:date="2023-02-13T09:01:00Z">
                <w:pPr>
                  <w:spacing w:before="100" w:beforeAutospacing="1" w:after="180" w:line="240" w:lineRule="auto"/>
                </w:pPr>
              </w:pPrChange>
            </w:pPr>
            <w:del w:id="446" w:author="Scott Erker" w:date="2023-02-13T09:01:00Z">
              <w:r w:rsidDel="00731D27">
                <w:rPr>
                  <w:rFonts w:ascii="Arial" w:eastAsia="Times New Roman" w:hAnsi="Arial" w:cs="Arial"/>
                  <w:color w:val="2D3B45"/>
                  <w:sz w:val="24"/>
                  <w:szCs w:val="24"/>
                </w:rPr>
                <w:delText>= 35</w:delText>
              </w:r>
              <w:r w:rsidR="0004580D" w:rsidRPr="0004580D" w:rsidDel="00731D27">
                <w:rPr>
                  <w:rFonts w:ascii="Arial" w:eastAsia="Times New Roman" w:hAnsi="Arial" w:cs="Arial"/>
                  <w:color w:val="2D3B45"/>
                  <w:sz w:val="24"/>
                  <w:szCs w:val="24"/>
                </w:rPr>
                <w:delText xml:space="preserve"> </w:delText>
              </w:r>
              <w:r w:rsidDel="00731D27">
                <w:rPr>
                  <w:rFonts w:ascii="Arial" w:eastAsia="Times New Roman" w:hAnsi="Arial" w:cs="Arial"/>
                  <w:color w:val="2D3B45"/>
                  <w:sz w:val="24"/>
                  <w:szCs w:val="24"/>
                </w:rPr>
                <w:delText>points</w:delText>
              </w:r>
            </w:del>
          </w:p>
          <w:p w:rsidR="0004580D" w:rsidRPr="008A16B0" w:rsidDel="00731D27" w:rsidRDefault="0077360F" w:rsidP="00731D27">
            <w:pPr>
              <w:spacing w:before="100" w:beforeAutospacing="1" w:after="90" w:line="240" w:lineRule="auto"/>
              <w:jc w:val="center"/>
              <w:rPr>
                <w:del w:id="447" w:author="Scott Erker" w:date="2023-02-13T09:01:00Z"/>
                <w:rFonts w:ascii="Arial" w:eastAsia="Times New Roman" w:hAnsi="Arial" w:cs="Arial"/>
                <w:sz w:val="24"/>
                <w:szCs w:val="24"/>
              </w:rPr>
              <w:pPrChange w:id="448" w:author="Scott Erker" w:date="2023-02-13T09:01:00Z">
                <w:pPr>
                  <w:spacing w:before="100" w:beforeAutospacing="1" w:after="180" w:line="240" w:lineRule="auto"/>
                </w:pPr>
              </w:pPrChange>
            </w:pPr>
            <w:del w:id="449" w:author="Scott Erker" w:date="2023-02-13T09:01:00Z">
              <w:r w:rsidDel="00731D27">
                <w:rPr>
                  <w:rFonts w:ascii="Arial" w:eastAsia="Times New Roman" w:hAnsi="Arial" w:cs="Arial"/>
                  <w:sz w:val="24"/>
                  <w:szCs w:val="24"/>
                </w:rPr>
                <w:delText xml:space="preserve">= </w:delText>
              </w:r>
              <w:r w:rsidR="007B3F44" w:rsidDel="00731D27">
                <w:rPr>
                  <w:rFonts w:ascii="Arial" w:eastAsia="Times New Roman" w:hAnsi="Arial" w:cs="Arial"/>
                  <w:sz w:val="24"/>
                  <w:szCs w:val="24"/>
                </w:rPr>
                <w:delText>20</w:delText>
              </w:r>
              <w:r w:rsidR="008A16B0" w:rsidDel="00731D27">
                <w:rPr>
                  <w:rFonts w:ascii="Arial" w:eastAsia="Times New Roman" w:hAnsi="Arial" w:cs="Arial"/>
                  <w:sz w:val="24"/>
                  <w:szCs w:val="24"/>
                </w:rPr>
                <w:delText xml:space="preserve"> points</w:delText>
              </w:r>
              <w:r w:rsidDel="00731D27">
                <w:rPr>
                  <w:rFonts w:ascii="Arial" w:eastAsia="Times New Roman" w:hAnsi="Arial" w:cs="Arial"/>
                  <w:sz w:val="24"/>
                  <w:szCs w:val="24"/>
                </w:rPr>
                <w:delText>, 5 pts</w:delText>
              </w:r>
            </w:del>
          </w:p>
        </w:tc>
      </w:tr>
      <w:tr w:rsidR="0004580D" w:rsidRPr="0004580D" w:rsidDel="00731D27" w:rsidTr="00561604">
        <w:trPr>
          <w:trHeight w:val="300"/>
          <w:tblCellSpacing w:w="15" w:type="dxa"/>
          <w:del w:id="450" w:author="Scott Erker" w:date="2023-02-13T09:01:00Z"/>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Del="00731D27" w:rsidRDefault="00D11BCF" w:rsidP="00731D27">
            <w:pPr>
              <w:spacing w:before="100" w:beforeAutospacing="1" w:after="90" w:line="240" w:lineRule="auto"/>
              <w:jc w:val="center"/>
              <w:rPr>
                <w:del w:id="451" w:author="Scott Erker" w:date="2023-02-13T09:01:00Z"/>
                <w:rFonts w:ascii="Times New Roman" w:eastAsia="Times New Roman" w:hAnsi="Times New Roman" w:cs="Times New Roman"/>
                <w:sz w:val="24"/>
                <w:szCs w:val="24"/>
              </w:rPr>
              <w:pPrChange w:id="452" w:author="Scott Erker" w:date="2023-02-13T09:01:00Z">
                <w:pPr>
                  <w:spacing w:before="100" w:beforeAutospacing="1" w:after="180" w:line="240" w:lineRule="auto"/>
                </w:pPr>
              </w:pPrChange>
            </w:pPr>
            <w:del w:id="453" w:author="Scott Erker" w:date="2023-02-13T09:01:00Z">
              <w:r w:rsidDel="00731D27">
                <w:rPr>
                  <w:rFonts w:ascii="Arial" w:eastAsia="Times New Roman" w:hAnsi="Arial" w:cs="Arial"/>
                  <w:color w:val="2D3B45"/>
                  <w:sz w:val="24"/>
                  <w:szCs w:val="24"/>
                </w:rPr>
                <w:delText>8</w:delText>
              </w:r>
              <w:r w:rsidR="00561604" w:rsidDel="00731D27">
                <w:rPr>
                  <w:rFonts w:ascii="Arial" w:eastAsia="Times New Roman" w:hAnsi="Arial" w:cs="Arial"/>
                  <w:color w:val="2D3B45"/>
                  <w:sz w:val="24"/>
                  <w:szCs w:val="24"/>
                </w:rPr>
                <w:delText xml:space="preserve"> papers – </w:delText>
              </w:r>
              <w:r w:rsidR="007B3F44" w:rsidDel="00731D27">
                <w:rPr>
                  <w:rFonts w:ascii="Arial" w:eastAsia="Times New Roman" w:hAnsi="Arial" w:cs="Arial"/>
                  <w:color w:val="2D3B45"/>
                  <w:sz w:val="24"/>
                  <w:szCs w:val="24"/>
                </w:rPr>
                <w:delText>6</w:delText>
              </w:r>
              <w:r w:rsidR="00561604" w:rsidDel="00731D27">
                <w:rPr>
                  <w:rFonts w:ascii="Arial" w:eastAsia="Times New Roman" w:hAnsi="Arial" w:cs="Arial"/>
                  <w:color w:val="2D3B45"/>
                  <w:sz w:val="24"/>
                  <w:szCs w:val="24"/>
                </w:rPr>
                <w:delText xml:space="preserve"> Response, 1 </w:delText>
              </w:r>
              <w:r w:rsidDel="00731D27">
                <w:rPr>
                  <w:rFonts w:ascii="Arial" w:eastAsia="Times New Roman" w:hAnsi="Arial" w:cs="Arial"/>
                  <w:color w:val="2D3B45"/>
                  <w:sz w:val="24"/>
                  <w:szCs w:val="24"/>
                </w:rPr>
                <w:delText>Rel Exp, 1 Compare/Contrast</w:delText>
              </w:r>
            </w:del>
          </w:p>
          <w:p w:rsidR="0004580D" w:rsidRPr="00561604" w:rsidDel="00731D27" w:rsidRDefault="007B3F44" w:rsidP="00731D27">
            <w:pPr>
              <w:spacing w:before="100" w:beforeAutospacing="1" w:after="90" w:line="240" w:lineRule="auto"/>
              <w:jc w:val="center"/>
              <w:rPr>
                <w:del w:id="454" w:author="Scott Erker" w:date="2023-02-13T09:01:00Z"/>
                <w:rFonts w:ascii="Arial" w:eastAsia="Times New Roman" w:hAnsi="Arial" w:cs="Arial"/>
                <w:color w:val="2D3B45"/>
                <w:sz w:val="24"/>
                <w:szCs w:val="24"/>
              </w:rPr>
              <w:pPrChange w:id="455" w:author="Scott Erker" w:date="2023-02-13T09:01:00Z">
                <w:pPr>
                  <w:spacing w:before="100" w:beforeAutospacing="1" w:after="180" w:line="240" w:lineRule="auto"/>
                </w:pPr>
              </w:pPrChange>
            </w:pPr>
            <w:del w:id="456" w:author="Scott Erker" w:date="2023-02-13T09:01:00Z">
              <w:r w:rsidDel="00731D27">
                <w:rPr>
                  <w:rFonts w:ascii="Arial" w:eastAsia="Times New Roman" w:hAnsi="Arial" w:cs="Arial"/>
                  <w:color w:val="2D3B45"/>
                  <w:sz w:val="24"/>
                  <w:szCs w:val="24"/>
                </w:rPr>
                <w:delText>1</w:delText>
              </w:r>
              <w:r w:rsidR="008A16B0" w:rsidDel="00731D27">
                <w:rPr>
                  <w:rFonts w:ascii="Arial" w:eastAsia="Times New Roman" w:hAnsi="Arial" w:cs="Arial"/>
                  <w:color w:val="2D3B45"/>
                  <w:sz w:val="24"/>
                  <w:szCs w:val="24"/>
                </w:rPr>
                <w:delText xml:space="preserve">0 pts each / </w:delText>
              </w:r>
              <w:r w:rsidR="00B97B41" w:rsidDel="00731D27">
                <w:rPr>
                  <w:rFonts w:ascii="Arial" w:eastAsia="Times New Roman" w:hAnsi="Arial" w:cs="Arial"/>
                  <w:color w:val="2D3B45"/>
                  <w:sz w:val="24"/>
                  <w:szCs w:val="24"/>
                </w:rPr>
                <w:delText>20</w:delText>
              </w:r>
              <w:r w:rsidR="008A16B0" w:rsidDel="00731D27">
                <w:rPr>
                  <w:rFonts w:ascii="Arial" w:eastAsia="Times New Roman" w:hAnsi="Arial" w:cs="Arial"/>
                  <w:color w:val="2D3B45"/>
                  <w:sz w:val="24"/>
                  <w:szCs w:val="24"/>
                </w:rPr>
                <w:delText xml:space="preserve"> pt</w:delText>
              </w:r>
              <w:r w:rsidR="00B97B41" w:rsidDel="00731D27">
                <w:rPr>
                  <w:rFonts w:ascii="Arial" w:eastAsia="Times New Roman" w:hAnsi="Arial" w:cs="Arial"/>
                  <w:color w:val="2D3B45"/>
                  <w:sz w:val="24"/>
                  <w:szCs w:val="24"/>
                </w:rPr>
                <w:delText>s / 20 pts</w:delText>
              </w:r>
              <w:r w:rsidR="0004580D" w:rsidRPr="0004580D" w:rsidDel="00731D27">
                <w:rPr>
                  <w:rFonts w:ascii="Arial" w:eastAsia="Times New Roman" w:hAnsi="Arial" w:cs="Arial"/>
                  <w:color w:val="2D3B45"/>
                  <w:sz w:val="24"/>
                  <w:szCs w:val="24"/>
                </w:rPr>
                <w:delText xml:space="preserve"> (Graded)</w:delText>
              </w:r>
            </w:del>
          </w:p>
          <w:p w:rsidR="0004580D" w:rsidRPr="008A16B0" w:rsidDel="00731D27" w:rsidRDefault="0004580D" w:rsidP="00731D27">
            <w:pPr>
              <w:spacing w:before="100" w:beforeAutospacing="1" w:after="90" w:line="240" w:lineRule="auto"/>
              <w:jc w:val="center"/>
              <w:rPr>
                <w:del w:id="457" w:author="Scott Erker" w:date="2023-02-13T09:01:00Z"/>
                <w:rFonts w:ascii="Times New Roman" w:eastAsia="Times New Roman" w:hAnsi="Times New Roman" w:cs="Times New Roman"/>
                <w:sz w:val="24"/>
                <w:szCs w:val="24"/>
              </w:rPr>
              <w:pPrChange w:id="458" w:author="Scott Erker" w:date="2023-02-13T09:01:00Z">
                <w:pPr>
                  <w:spacing w:before="100" w:beforeAutospacing="1" w:after="180" w:line="240" w:lineRule="auto"/>
                </w:pPr>
              </w:pPrChange>
            </w:pPr>
            <w:del w:id="459" w:author="Scott Erker" w:date="2023-02-13T09:01:00Z">
              <w:r w:rsidRPr="0004580D" w:rsidDel="00731D27">
                <w:rPr>
                  <w:rFonts w:ascii="Arial" w:eastAsia="Times New Roman" w:hAnsi="Arial" w:cs="Arial"/>
                  <w:color w:val="2D3B45"/>
                  <w:sz w:val="24"/>
                  <w:szCs w:val="24"/>
                </w:rPr>
                <w:delText> 1 Multimedia Assignment</w:delText>
              </w:r>
              <w:r w:rsidR="00561604" w:rsidDel="00731D27">
                <w:rPr>
                  <w:rFonts w:ascii="Arial" w:eastAsia="Times New Roman" w:hAnsi="Arial" w:cs="Arial"/>
                  <w:color w:val="2D3B45"/>
                  <w:sz w:val="24"/>
                  <w:szCs w:val="24"/>
                </w:rPr>
                <w:delText xml:space="preserve"> (extra credit)</w:delText>
              </w:r>
            </w:del>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561604" w:rsidRPr="00561604" w:rsidDel="00731D27" w:rsidRDefault="008A16B0" w:rsidP="00731D27">
            <w:pPr>
              <w:spacing w:before="100" w:beforeAutospacing="1" w:after="90" w:line="240" w:lineRule="auto"/>
              <w:jc w:val="center"/>
              <w:rPr>
                <w:del w:id="460" w:author="Scott Erker" w:date="2023-02-13T09:01:00Z"/>
                <w:rFonts w:ascii="Arial" w:eastAsia="Times New Roman" w:hAnsi="Arial" w:cs="Arial"/>
                <w:color w:val="2D3B45"/>
                <w:sz w:val="24"/>
                <w:szCs w:val="24"/>
              </w:rPr>
              <w:pPrChange w:id="461" w:author="Scott Erker" w:date="2023-02-13T09:01:00Z">
                <w:pPr>
                  <w:spacing w:before="100" w:beforeAutospacing="1" w:after="180" w:line="240" w:lineRule="auto"/>
                </w:pPr>
              </w:pPrChange>
            </w:pPr>
            <w:del w:id="462" w:author="Scott Erker" w:date="2023-02-13T09:01:00Z">
              <w:r w:rsidDel="00731D27">
                <w:rPr>
                  <w:rFonts w:ascii="Arial" w:eastAsia="Times New Roman" w:hAnsi="Arial" w:cs="Arial"/>
                  <w:color w:val="2D3B45"/>
                  <w:sz w:val="24"/>
                  <w:szCs w:val="24"/>
                </w:rPr>
                <w:delText xml:space="preserve">= </w:delText>
              </w:r>
              <w:r w:rsidR="007B3F44" w:rsidDel="00731D27">
                <w:rPr>
                  <w:rFonts w:ascii="Arial" w:eastAsia="Times New Roman" w:hAnsi="Arial" w:cs="Arial"/>
                  <w:color w:val="2D3B45"/>
                  <w:sz w:val="24"/>
                  <w:szCs w:val="24"/>
                </w:rPr>
                <w:delText>1</w:delText>
              </w:r>
              <w:r w:rsidR="00B97B41" w:rsidDel="00731D27">
                <w:rPr>
                  <w:rFonts w:ascii="Arial" w:eastAsia="Times New Roman" w:hAnsi="Arial" w:cs="Arial"/>
                  <w:color w:val="2D3B45"/>
                  <w:sz w:val="24"/>
                  <w:szCs w:val="24"/>
                </w:rPr>
                <w:delText>0</w:delText>
              </w:r>
              <w:r w:rsidR="007B3F44" w:rsidDel="00731D27">
                <w:rPr>
                  <w:rFonts w:ascii="Arial" w:eastAsia="Times New Roman" w:hAnsi="Arial" w:cs="Arial"/>
                  <w:color w:val="2D3B45"/>
                  <w:sz w:val="24"/>
                  <w:szCs w:val="24"/>
                </w:rPr>
                <w:delText>0</w:delText>
              </w:r>
              <w:r w:rsidR="0004580D" w:rsidRPr="0004580D" w:rsidDel="00731D27">
                <w:rPr>
                  <w:rFonts w:ascii="Arial" w:eastAsia="Times New Roman" w:hAnsi="Arial" w:cs="Arial"/>
                  <w:color w:val="2D3B45"/>
                  <w:sz w:val="24"/>
                  <w:szCs w:val="24"/>
                </w:rPr>
                <w:delText xml:space="preserve"> points</w:delText>
              </w:r>
              <w:r w:rsidDel="00731D27">
                <w:rPr>
                  <w:rFonts w:ascii="Arial" w:eastAsia="Times New Roman" w:hAnsi="Arial" w:cs="Arial"/>
                  <w:color w:val="2D3B45"/>
                  <w:sz w:val="24"/>
                  <w:szCs w:val="24"/>
                </w:rPr>
                <w:delText xml:space="preserve"> (+1</w:delText>
              </w:r>
              <w:r w:rsidR="007B3F44" w:rsidDel="00731D27">
                <w:rPr>
                  <w:rFonts w:ascii="Arial" w:eastAsia="Times New Roman" w:hAnsi="Arial" w:cs="Arial"/>
                  <w:color w:val="2D3B45"/>
                  <w:sz w:val="24"/>
                  <w:szCs w:val="24"/>
                </w:rPr>
                <w:delText>0</w:delText>
              </w:r>
              <w:r w:rsidDel="00731D27">
                <w:rPr>
                  <w:rFonts w:ascii="Arial" w:eastAsia="Times New Roman" w:hAnsi="Arial" w:cs="Arial"/>
                  <w:color w:val="2D3B45"/>
                  <w:sz w:val="24"/>
                  <w:szCs w:val="24"/>
                </w:rPr>
                <w:delText xml:space="preserve"> pts)</w:delText>
              </w:r>
            </w:del>
          </w:p>
        </w:tc>
      </w:tr>
      <w:tr w:rsidR="0004580D" w:rsidRPr="0004580D" w:rsidDel="00731D27" w:rsidTr="00561604">
        <w:trPr>
          <w:trHeight w:val="300"/>
          <w:tblCellSpacing w:w="15" w:type="dxa"/>
          <w:del w:id="463" w:author="Scott Erker" w:date="2023-02-13T09:01:00Z"/>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Del="00731D27" w:rsidRDefault="008A16B0" w:rsidP="00731D27">
            <w:pPr>
              <w:spacing w:before="100" w:beforeAutospacing="1" w:after="90" w:line="240" w:lineRule="auto"/>
              <w:jc w:val="center"/>
              <w:rPr>
                <w:del w:id="464" w:author="Scott Erker" w:date="2023-02-13T09:01:00Z"/>
                <w:rFonts w:ascii="Times New Roman" w:eastAsia="Times New Roman" w:hAnsi="Times New Roman" w:cs="Times New Roman"/>
                <w:sz w:val="24"/>
                <w:szCs w:val="24"/>
              </w:rPr>
              <w:pPrChange w:id="465" w:author="Scott Erker" w:date="2023-02-13T09:01:00Z">
                <w:pPr>
                  <w:spacing w:before="100" w:beforeAutospacing="1" w:after="180" w:line="240" w:lineRule="auto"/>
                </w:pPr>
              </w:pPrChange>
            </w:pPr>
            <w:del w:id="466" w:author="Scott Erker" w:date="2023-02-13T09:01:00Z">
              <w:r w:rsidDel="00731D27">
                <w:rPr>
                  <w:rFonts w:ascii="Arial" w:eastAsia="Times New Roman" w:hAnsi="Arial" w:cs="Arial"/>
                  <w:color w:val="2D3B45"/>
                  <w:sz w:val="24"/>
                  <w:szCs w:val="24"/>
                </w:rPr>
                <w:delText>1 Midterm</w:delText>
              </w:r>
              <w:r w:rsidR="00561604" w:rsidDel="00731D27">
                <w:rPr>
                  <w:rFonts w:ascii="Arial" w:eastAsia="Times New Roman" w:hAnsi="Arial" w:cs="Arial"/>
                  <w:color w:val="2D3B45"/>
                  <w:sz w:val="24"/>
                  <w:szCs w:val="24"/>
                </w:rPr>
                <w:delText xml:space="preserve"> Test</w:delText>
              </w:r>
            </w:del>
          </w:p>
          <w:p w:rsidR="0004580D" w:rsidRPr="0004580D" w:rsidDel="00731D27" w:rsidRDefault="0004580D" w:rsidP="00731D27">
            <w:pPr>
              <w:spacing w:before="100" w:beforeAutospacing="1" w:after="90" w:line="240" w:lineRule="auto"/>
              <w:jc w:val="center"/>
              <w:rPr>
                <w:del w:id="467" w:author="Scott Erker" w:date="2023-02-13T09:01:00Z"/>
                <w:rFonts w:ascii="Times New Roman" w:eastAsia="Times New Roman" w:hAnsi="Times New Roman" w:cs="Times New Roman"/>
                <w:sz w:val="24"/>
                <w:szCs w:val="24"/>
              </w:rPr>
              <w:pPrChange w:id="468" w:author="Scott Erker" w:date="2023-02-13T09:01:00Z">
                <w:pPr>
                  <w:spacing w:before="100" w:beforeAutospacing="1" w:after="180" w:line="240" w:lineRule="auto"/>
                </w:pPr>
              </w:pPrChange>
            </w:pPr>
            <w:del w:id="469" w:author="Scott Erker" w:date="2023-02-13T09:01:00Z">
              <w:r w:rsidRPr="0004580D" w:rsidDel="00731D27">
                <w:rPr>
                  <w:rFonts w:ascii="Arial" w:eastAsia="Times New Roman" w:hAnsi="Arial" w:cs="Arial"/>
                  <w:color w:val="2D3B45"/>
                  <w:sz w:val="24"/>
                  <w:szCs w:val="24"/>
                </w:rPr>
                <w:delText> </w:delText>
              </w:r>
            </w:del>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Del="00731D27" w:rsidRDefault="00561604" w:rsidP="00731D27">
            <w:pPr>
              <w:spacing w:before="100" w:beforeAutospacing="1" w:after="90" w:line="240" w:lineRule="auto"/>
              <w:jc w:val="center"/>
              <w:rPr>
                <w:del w:id="470" w:author="Scott Erker" w:date="2023-02-13T09:01:00Z"/>
                <w:rFonts w:ascii="Times New Roman" w:eastAsia="Times New Roman" w:hAnsi="Times New Roman" w:cs="Times New Roman"/>
                <w:sz w:val="24"/>
                <w:szCs w:val="24"/>
              </w:rPr>
              <w:pPrChange w:id="471" w:author="Scott Erker" w:date="2023-02-13T09:01:00Z">
                <w:pPr>
                  <w:spacing w:before="100" w:beforeAutospacing="1" w:after="180" w:line="240" w:lineRule="auto"/>
                </w:pPr>
              </w:pPrChange>
            </w:pPr>
            <w:del w:id="472" w:author="Scott Erker" w:date="2023-02-13T09:01:00Z">
              <w:r w:rsidDel="00731D27">
                <w:rPr>
                  <w:rFonts w:ascii="Arial" w:eastAsia="Times New Roman" w:hAnsi="Arial" w:cs="Arial"/>
                  <w:color w:val="2D3B45"/>
                  <w:sz w:val="24"/>
                  <w:szCs w:val="24"/>
                </w:rPr>
                <w:delText>= 60</w:delText>
              </w:r>
              <w:r w:rsidR="0004580D" w:rsidRPr="0004580D" w:rsidDel="00731D27">
                <w:rPr>
                  <w:rFonts w:ascii="Arial" w:eastAsia="Times New Roman" w:hAnsi="Arial" w:cs="Arial"/>
                  <w:color w:val="2D3B45"/>
                  <w:sz w:val="24"/>
                  <w:szCs w:val="24"/>
                </w:rPr>
                <w:delText xml:space="preserve"> points</w:delText>
              </w:r>
            </w:del>
          </w:p>
        </w:tc>
      </w:tr>
      <w:tr w:rsidR="0004580D" w:rsidRPr="0004580D" w:rsidDel="00731D27" w:rsidTr="00561604">
        <w:trPr>
          <w:trHeight w:val="300"/>
          <w:tblCellSpacing w:w="15" w:type="dxa"/>
          <w:del w:id="473" w:author="Scott Erker" w:date="2023-02-13T09:01:00Z"/>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Del="00731D27" w:rsidRDefault="0004580D" w:rsidP="00731D27">
            <w:pPr>
              <w:spacing w:before="100" w:beforeAutospacing="1" w:after="90" w:line="240" w:lineRule="auto"/>
              <w:jc w:val="center"/>
              <w:rPr>
                <w:del w:id="474" w:author="Scott Erker" w:date="2023-02-13T09:01:00Z"/>
                <w:rFonts w:ascii="Times New Roman" w:eastAsia="Times New Roman" w:hAnsi="Times New Roman" w:cs="Times New Roman"/>
                <w:sz w:val="24"/>
                <w:szCs w:val="24"/>
              </w:rPr>
              <w:pPrChange w:id="475" w:author="Scott Erker" w:date="2023-02-13T09:01:00Z">
                <w:pPr>
                  <w:spacing w:before="100" w:beforeAutospacing="1" w:after="180" w:line="240" w:lineRule="auto"/>
                </w:pPr>
              </w:pPrChange>
            </w:pPr>
            <w:del w:id="476" w:author="Scott Erker" w:date="2023-02-13T09:01:00Z">
              <w:r w:rsidRPr="0004580D" w:rsidDel="00731D27">
                <w:rPr>
                  <w:rFonts w:ascii="Arial" w:eastAsia="Times New Roman" w:hAnsi="Arial" w:cs="Arial"/>
                  <w:color w:val="2D3B45"/>
                  <w:sz w:val="24"/>
                  <w:szCs w:val="24"/>
                </w:rPr>
                <w:delText>1 Cumulative Final</w:delText>
              </w:r>
            </w:del>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Del="00731D27" w:rsidRDefault="008A16B0" w:rsidP="00731D27">
            <w:pPr>
              <w:spacing w:before="100" w:beforeAutospacing="1" w:after="90" w:line="240" w:lineRule="auto"/>
              <w:jc w:val="center"/>
              <w:rPr>
                <w:del w:id="477" w:author="Scott Erker" w:date="2023-02-13T09:01:00Z"/>
                <w:rFonts w:ascii="Times New Roman" w:eastAsia="Times New Roman" w:hAnsi="Times New Roman" w:cs="Times New Roman"/>
                <w:sz w:val="24"/>
                <w:szCs w:val="24"/>
              </w:rPr>
              <w:pPrChange w:id="478" w:author="Scott Erker" w:date="2023-02-13T09:01:00Z">
                <w:pPr>
                  <w:spacing w:before="100" w:beforeAutospacing="1" w:after="180" w:line="240" w:lineRule="auto"/>
                </w:pPr>
              </w:pPrChange>
            </w:pPr>
            <w:del w:id="479" w:author="Scott Erker" w:date="2023-02-13T09:01:00Z">
              <w:r w:rsidDel="00731D27">
                <w:rPr>
                  <w:rFonts w:ascii="Arial" w:eastAsia="Times New Roman" w:hAnsi="Arial" w:cs="Arial"/>
                  <w:color w:val="2D3B45"/>
                  <w:sz w:val="24"/>
                  <w:szCs w:val="24"/>
                </w:rPr>
                <w:delText>= 75</w:delText>
              </w:r>
              <w:r w:rsidR="0004580D" w:rsidRPr="0004580D" w:rsidDel="00731D27">
                <w:rPr>
                  <w:rFonts w:ascii="Arial" w:eastAsia="Times New Roman" w:hAnsi="Arial" w:cs="Arial"/>
                  <w:color w:val="2D3B45"/>
                  <w:sz w:val="24"/>
                  <w:szCs w:val="24"/>
                </w:rPr>
                <w:delText xml:space="preserve"> points</w:delText>
              </w:r>
            </w:del>
          </w:p>
        </w:tc>
      </w:tr>
      <w:tr w:rsidR="0004580D" w:rsidRPr="0004580D" w:rsidDel="00731D27" w:rsidTr="00561604">
        <w:trPr>
          <w:trHeight w:val="300"/>
          <w:tblCellSpacing w:w="15" w:type="dxa"/>
          <w:del w:id="480" w:author="Scott Erker" w:date="2023-02-13T09:01:00Z"/>
        </w:trPr>
        <w:tc>
          <w:tcPr>
            <w:tcW w:w="472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Del="00731D27" w:rsidRDefault="0004580D" w:rsidP="00731D27">
            <w:pPr>
              <w:spacing w:before="100" w:beforeAutospacing="1" w:after="90" w:line="240" w:lineRule="auto"/>
              <w:jc w:val="center"/>
              <w:rPr>
                <w:del w:id="481" w:author="Scott Erker" w:date="2023-02-13T09:01:00Z"/>
                <w:rFonts w:ascii="Times New Roman" w:eastAsia="Times New Roman" w:hAnsi="Times New Roman" w:cs="Times New Roman"/>
                <w:sz w:val="24"/>
                <w:szCs w:val="24"/>
              </w:rPr>
              <w:pPrChange w:id="482" w:author="Scott Erker" w:date="2023-02-13T09:01:00Z">
                <w:pPr>
                  <w:spacing w:before="100" w:beforeAutospacing="1" w:after="180" w:line="240" w:lineRule="auto"/>
                </w:pPr>
              </w:pPrChange>
            </w:pPr>
            <w:del w:id="483" w:author="Scott Erker" w:date="2023-02-13T09:01:00Z">
              <w:r w:rsidRPr="0004580D" w:rsidDel="00731D27">
                <w:rPr>
                  <w:rFonts w:ascii="Arial" w:eastAsia="Times New Roman" w:hAnsi="Arial" w:cs="Arial"/>
                  <w:color w:val="2D3B45"/>
                  <w:sz w:val="24"/>
                  <w:szCs w:val="24"/>
                </w:rPr>
                <w:delText>TOTAL</w:delText>
              </w:r>
            </w:del>
          </w:p>
        </w:tc>
        <w:tc>
          <w:tcPr>
            <w:tcW w:w="5835" w:type="dxa"/>
            <w:tcBorders>
              <w:top w:val="dashed" w:sz="8" w:space="0" w:color="888888"/>
              <w:left w:val="dashed" w:sz="8" w:space="0" w:color="888888"/>
              <w:bottom w:val="dashed" w:sz="8" w:space="0" w:color="888888"/>
              <w:right w:val="dashed" w:sz="8" w:space="0" w:color="888888"/>
            </w:tcBorders>
            <w:tcMar>
              <w:top w:w="30" w:type="dxa"/>
              <w:left w:w="30" w:type="dxa"/>
              <w:bottom w:w="30" w:type="dxa"/>
              <w:right w:w="30" w:type="dxa"/>
            </w:tcMar>
            <w:vAlign w:val="center"/>
            <w:hideMark/>
          </w:tcPr>
          <w:p w:rsidR="0004580D" w:rsidRPr="0004580D" w:rsidDel="00731D27" w:rsidRDefault="00561604" w:rsidP="00731D27">
            <w:pPr>
              <w:spacing w:before="100" w:beforeAutospacing="1" w:after="90" w:line="240" w:lineRule="auto"/>
              <w:jc w:val="center"/>
              <w:rPr>
                <w:del w:id="484" w:author="Scott Erker" w:date="2023-02-13T09:01:00Z"/>
                <w:rFonts w:ascii="Times New Roman" w:eastAsia="Times New Roman" w:hAnsi="Times New Roman" w:cs="Times New Roman"/>
                <w:sz w:val="24"/>
                <w:szCs w:val="24"/>
              </w:rPr>
              <w:pPrChange w:id="485" w:author="Scott Erker" w:date="2023-02-13T09:01:00Z">
                <w:pPr>
                  <w:spacing w:before="100" w:beforeAutospacing="1" w:after="180" w:line="240" w:lineRule="auto"/>
                </w:pPr>
              </w:pPrChange>
            </w:pPr>
            <w:del w:id="486" w:author="Scott Erker" w:date="2023-02-13T09:01:00Z">
              <w:r w:rsidDel="00731D27">
                <w:rPr>
                  <w:rFonts w:ascii="Arial" w:eastAsia="Times New Roman" w:hAnsi="Arial" w:cs="Arial"/>
                  <w:color w:val="2D3B45"/>
                  <w:sz w:val="24"/>
                  <w:szCs w:val="24"/>
                </w:rPr>
                <w:delText>=</w:delText>
              </w:r>
              <w:r w:rsidR="008A16B0" w:rsidDel="00731D27">
                <w:rPr>
                  <w:rFonts w:ascii="Arial" w:eastAsia="Times New Roman" w:hAnsi="Arial" w:cs="Arial"/>
                  <w:color w:val="2D3B45"/>
                  <w:sz w:val="24"/>
                  <w:szCs w:val="24"/>
                </w:rPr>
                <w:delText xml:space="preserve"> </w:delText>
              </w:r>
              <w:r w:rsidR="00B97B41" w:rsidDel="00731D27">
                <w:rPr>
                  <w:rFonts w:ascii="Arial" w:eastAsia="Times New Roman" w:hAnsi="Arial" w:cs="Arial"/>
                  <w:color w:val="2D3B45"/>
                  <w:sz w:val="24"/>
                  <w:szCs w:val="24"/>
                </w:rPr>
                <w:delText>27</w:delText>
              </w:r>
              <w:r w:rsidR="008A16B0" w:rsidDel="00731D27">
                <w:rPr>
                  <w:rFonts w:ascii="Arial" w:eastAsia="Times New Roman" w:hAnsi="Arial" w:cs="Arial"/>
                  <w:color w:val="2D3B45"/>
                  <w:sz w:val="24"/>
                  <w:szCs w:val="24"/>
                </w:rPr>
                <w:delText xml:space="preserve">0 </w:delText>
              </w:r>
              <w:r w:rsidR="0004580D" w:rsidRPr="0004580D" w:rsidDel="00731D27">
                <w:rPr>
                  <w:rFonts w:ascii="Arial" w:eastAsia="Times New Roman" w:hAnsi="Arial" w:cs="Arial"/>
                  <w:color w:val="2D3B45"/>
                  <w:sz w:val="24"/>
                  <w:szCs w:val="24"/>
                </w:rPr>
                <w:delText>points</w:delText>
              </w:r>
            </w:del>
          </w:p>
        </w:tc>
      </w:tr>
    </w:tbl>
    <w:p w:rsidR="0004580D" w:rsidRPr="0004580D" w:rsidDel="00731D27" w:rsidRDefault="0004580D" w:rsidP="00731D27">
      <w:pPr>
        <w:spacing w:before="100" w:beforeAutospacing="1" w:after="90" w:line="240" w:lineRule="auto"/>
        <w:jc w:val="center"/>
        <w:rPr>
          <w:del w:id="487" w:author="Scott Erker" w:date="2023-02-13T09:01:00Z"/>
          <w:rFonts w:ascii="Times New Roman" w:eastAsia="Times New Roman" w:hAnsi="Times New Roman" w:cs="Times New Roman"/>
          <w:sz w:val="24"/>
          <w:szCs w:val="24"/>
        </w:rPr>
        <w:pPrChange w:id="488" w:author="Scott Erker" w:date="2023-02-13T09:01:00Z">
          <w:pPr>
            <w:spacing w:before="100" w:beforeAutospacing="1" w:after="180" w:line="240" w:lineRule="auto"/>
          </w:pPr>
        </w:pPrChange>
      </w:pPr>
      <w:del w:id="489" w:author="Scott Erker" w:date="2023-02-13T09:01:00Z">
        <w:r w:rsidRPr="0004580D" w:rsidDel="00731D27">
          <w:rPr>
            <w:rFonts w:ascii="Arial" w:eastAsia="Times New Roman" w:hAnsi="Arial" w:cs="Arial"/>
            <w:color w:val="2D3B45"/>
            <w:sz w:val="24"/>
            <w:szCs w:val="24"/>
          </w:rPr>
          <w:delText> To know your overall grade throughout the semester and, subsequently, your final grade, use the following formula:</w:delText>
        </w:r>
      </w:del>
    </w:p>
    <w:p w:rsidR="0004580D" w:rsidRPr="0004580D" w:rsidDel="00731D27" w:rsidRDefault="0004580D" w:rsidP="00731D27">
      <w:pPr>
        <w:spacing w:before="100" w:beforeAutospacing="1" w:after="90" w:line="240" w:lineRule="auto"/>
        <w:jc w:val="center"/>
        <w:rPr>
          <w:del w:id="490" w:author="Scott Erker" w:date="2023-02-13T09:01:00Z"/>
          <w:rFonts w:ascii="Times New Roman" w:eastAsia="Times New Roman" w:hAnsi="Times New Roman" w:cs="Times New Roman"/>
          <w:sz w:val="24"/>
          <w:szCs w:val="24"/>
        </w:rPr>
        <w:pPrChange w:id="491" w:author="Scott Erker" w:date="2023-02-13T09:01:00Z">
          <w:pPr>
            <w:spacing w:before="100" w:beforeAutospacing="1" w:after="180" w:line="240" w:lineRule="auto"/>
          </w:pPr>
        </w:pPrChange>
      </w:pPr>
      <w:del w:id="492" w:author="Scott Erker" w:date="2023-02-13T09:01:00Z">
        <w:r w:rsidRPr="0004580D" w:rsidDel="00731D27">
          <w:rPr>
            <w:rFonts w:ascii="Arial" w:eastAsia="Times New Roman" w:hAnsi="Arial" w:cs="Arial"/>
            <w:color w:val="2D3B45"/>
            <w:sz w:val="24"/>
            <w:szCs w:val="24"/>
          </w:rPr>
          <w:delText>POINTS EARNED/POINTS POSSIBLE * 100 = % GRADE;</w:delText>
        </w:r>
      </w:del>
    </w:p>
    <w:p w:rsidR="0004580D" w:rsidRPr="0004580D" w:rsidDel="00731D27" w:rsidRDefault="0004580D" w:rsidP="00731D27">
      <w:pPr>
        <w:spacing w:before="100" w:beforeAutospacing="1" w:after="90" w:line="240" w:lineRule="auto"/>
        <w:jc w:val="center"/>
        <w:rPr>
          <w:del w:id="493" w:author="Scott Erker" w:date="2023-02-13T09:01:00Z"/>
          <w:rFonts w:ascii="Times New Roman" w:eastAsia="Times New Roman" w:hAnsi="Times New Roman" w:cs="Times New Roman"/>
          <w:sz w:val="24"/>
          <w:szCs w:val="24"/>
        </w:rPr>
        <w:pPrChange w:id="494" w:author="Scott Erker" w:date="2023-02-13T09:01:00Z">
          <w:pPr>
            <w:spacing w:before="100" w:beforeAutospacing="1" w:after="90" w:line="240" w:lineRule="auto"/>
          </w:pPr>
        </w:pPrChange>
      </w:pPr>
      <w:del w:id="495" w:author="Scott Erker" w:date="2023-02-13T09:01:00Z">
        <w:r w:rsidRPr="0004580D" w:rsidDel="00731D27">
          <w:rPr>
            <w:rFonts w:ascii="Helvetica" w:eastAsia="Times New Roman" w:hAnsi="Helvetica" w:cs="Helvetica"/>
            <w:color w:val="2D3B45"/>
            <w:sz w:val="27"/>
            <w:szCs w:val="27"/>
            <w:u w:val="single"/>
          </w:rPr>
          <w:delText>Scale:</w:delText>
        </w:r>
      </w:del>
    </w:p>
    <w:p w:rsidR="0004580D" w:rsidRPr="0004580D" w:rsidDel="00731D27" w:rsidRDefault="0004580D" w:rsidP="00731D27">
      <w:pPr>
        <w:spacing w:before="100" w:beforeAutospacing="1" w:after="90" w:line="240" w:lineRule="auto"/>
        <w:jc w:val="center"/>
        <w:rPr>
          <w:del w:id="496" w:author="Scott Erker" w:date="2023-02-13T09:01:00Z"/>
          <w:rFonts w:ascii="Times New Roman" w:eastAsia="Times New Roman" w:hAnsi="Times New Roman" w:cs="Times New Roman"/>
          <w:sz w:val="24"/>
          <w:szCs w:val="24"/>
        </w:rPr>
        <w:pPrChange w:id="497" w:author="Scott Erker" w:date="2023-02-13T09:01:00Z">
          <w:pPr>
            <w:spacing w:before="100" w:beforeAutospacing="1" w:after="180" w:line="240" w:lineRule="auto"/>
          </w:pPr>
        </w:pPrChange>
      </w:pPr>
      <w:del w:id="498" w:author="Scott Erker" w:date="2023-02-13T09:01:00Z">
        <w:r w:rsidRPr="0004580D" w:rsidDel="00731D27">
          <w:rPr>
            <w:rFonts w:ascii="Arial" w:eastAsia="Times New Roman" w:hAnsi="Arial" w:cs="Arial"/>
            <w:color w:val="2D3B45"/>
            <w:sz w:val="24"/>
            <w:szCs w:val="24"/>
          </w:rPr>
          <w:delText>90%-100% =A</w:delText>
        </w:r>
      </w:del>
    </w:p>
    <w:p w:rsidR="0004580D" w:rsidRPr="0004580D" w:rsidDel="00731D27" w:rsidRDefault="0004580D" w:rsidP="00731D27">
      <w:pPr>
        <w:spacing w:before="100" w:beforeAutospacing="1" w:after="90" w:line="240" w:lineRule="auto"/>
        <w:jc w:val="center"/>
        <w:rPr>
          <w:del w:id="499" w:author="Scott Erker" w:date="2023-02-13T09:01:00Z"/>
          <w:rFonts w:ascii="Times New Roman" w:eastAsia="Times New Roman" w:hAnsi="Times New Roman" w:cs="Times New Roman"/>
          <w:sz w:val="24"/>
          <w:szCs w:val="24"/>
        </w:rPr>
        <w:pPrChange w:id="500" w:author="Scott Erker" w:date="2023-02-13T09:01:00Z">
          <w:pPr>
            <w:spacing w:before="100" w:beforeAutospacing="1" w:after="180" w:line="240" w:lineRule="auto"/>
          </w:pPr>
        </w:pPrChange>
      </w:pPr>
      <w:del w:id="501" w:author="Scott Erker" w:date="2023-02-13T09:01:00Z">
        <w:r w:rsidRPr="0004580D" w:rsidDel="00731D27">
          <w:rPr>
            <w:rFonts w:ascii="Arial" w:eastAsia="Times New Roman" w:hAnsi="Arial" w:cs="Arial"/>
            <w:color w:val="2D3B45"/>
            <w:sz w:val="24"/>
            <w:szCs w:val="24"/>
          </w:rPr>
          <w:delText>80%- 89% = B</w:delText>
        </w:r>
      </w:del>
    </w:p>
    <w:p w:rsidR="0004580D" w:rsidRPr="0004580D" w:rsidDel="00731D27" w:rsidRDefault="0004580D" w:rsidP="00731D27">
      <w:pPr>
        <w:spacing w:before="100" w:beforeAutospacing="1" w:after="90" w:line="240" w:lineRule="auto"/>
        <w:jc w:val="center"/>
        <w:rPr>
          <w:del w:id="502" w:author="Scott Erker" w:date="2023-02-13T09:01:00Z"/>
          <w:rFonts w:ascii="Times New Roman" w:eastAsia="Times New Roman" w:hAnsi="Times New Roman" w:cs="Times New Roman"/>
          <w:sz w:val="24"/>
          <w:szCs w:val="24"/>
        </w:rPr>
        <w:pPrChange w:id="503" w:author="Scott Erker" w:date="2023-02-13T09:01:00Z">
          <w:pPr>
            <w:spacing w:before="100" w:beforeAutospacing="1" w:after="180" w:line="240" w:lineRule="auto"/>
          </w:pPr>
        </w:pPrChange>
      </w:pPr>
      <w:del w:id="504" w:author="Scott Erker" w:date="2023-02-13T09:01:00Z">
        <w:r w:rsidRPr="0004580D" w:rsidDel="00731D27">
          <w:rPr>
            <w:rFonts w:ascii="Arial" w:eastAsia="Times New Roman" w:hAnsi="Arial" w:cs="Arial"/>
            <w:color w:val="2D3B45"/>
            <w:sz w:val="24"/>
            <w:szCs w:val="24"/>
          </w:rPr>
          <w:delText>70%- 79% = C</w:delText>
        </w:r>
      </w:del>
    </w:p>
    <w:p w:rsidR="0004580D" w:rsidRPr="0004580D" w:rsidDel="00731D27" w:rsidRDefault="0004580D" w:rsidP="00731D27">
      <w:pPr>
        <w:spacing w:before="100" w:beforeAutospacing="1" w:after="90" w:line="240" w:lineRule="auto"/>
        <w:jc w:val="center"/>
        <w:rPr>
          <w:del w:id="505" w:author="Scott Erker" w:date="2023-02-13T09:01:00Z"/>
          <w:rFonts w:ascii="Times New Roman" w:eastAsia="Times New Roman" w:hAnsi="Times New Roman" w:cs="Times New Roman"/>
          <w:sz w:val="24"/>
          <w:szCs w:val="24"/>
        </w:rPr>
        <w:pPrChange w:id="506" w:author="Scott Erker" w:date="2023-02-13T09:01:00Z">
          <w:pPr>
            <w:spacing w:before="100" w:beforeAutospacing="1" w:after="180" w:line="240" w:lineRule="auto"/>
          </w:pPr>
        </w:pPrChange>
      </w:pPr>
      <w:del w:id="507" w:author="Scott Erker" w:date="2023-02-13T09:01:00Z">
        <w:r w:rsidRPr="0004580D" w:rsidDel="00731D27">
          <w:rPr>
            <w:rFonts w:ascii="Arial" w:eastAsia="Times New Roman" w:hAnsi="Arial" w:cs="Arial"/>
            <w:color w:val="2D3B45"/>
            <w:sz w:val="24"/>
            <w:szCs w:val="24"/>
          </w:rPr>
          <w:delText>60%- 69% = D</w:delText>
        </w:r>
      </w:del>
    </w:p>
    <w:p w:rsidR="0004580D" w:rsidRPr="0004580D" w:rsidDel="00731D27" w:rsidRDefault="0004580D" w:rsidP="00731D27">
      <w:pPr>
        <w:spacing w:before="100" w:beforeAutospacing="1" w:after="90" w:line="240" w:lineRule="auto"/>
        <w:jc w:val="center"/>
        <w:rPr>
          <w:del w:id="508" w:author="Scott Erker" w:date="2023-02-13T09:01:00Z"/>
          <w:rFonts w:ascii="Times New Roman" w:eastAsia="Times New Roman" w:hAnsi="Times New Roman" w:cs="Times New Roman"/>
          <w:sz w:val="24"/>
          <w:szCs w:val="24"/>
        </w:rPr>
        <w:pPrChange w:id="509" w:author="Scott Erker" w:date="2023-02-13T09:01:00Z">
          <w:pPr>
            <w:spacing w:before="100" w:beforeAutospacing="1" w:after="180" w:line="240" w:lineRule="auto"/>
          </w:pPr>
        </w:pPrChange>
      </w:pPr>
      <w:del w:id="510" w:author="Scott Erker" w:date="2023-02-13T09:01:00Z">
        <w:r w:rsidRPr="0004580D" w:rsidDel="00731D27">
          <w:rPr>
            <w:rFonts w:ascii="Arial" w:eastAsia="Times New Roman" w:hAnsi="Arial" w:cs="Arial"/>
            <w:color w:val="2D3B45"/>
            <w:sz w:val="24"/>
            <w:szCs w:val="24"/>
          </w:rPr>
          <w:delText>0%- 59% = F</w:delText>
        </w:r>
      </w:del>
    </w:p>
    <w:p w:rsidR="0004580D" w:rsidRPr="0004580D" w:rsidDel="00731D27" w:rsidRDefault="007B3F44" w:rsidP="00731D27">
      <w:pPr>
        <w:spacing w:before="100" w:beforeAutospacing="1" w:after="90" w:line="240" w:lineRule="auto"/>
        <w:jc w:val="center"/>
        <w:rPr>
          <w:del w:id="511" w:author="Scott Erker" w:date="2023-02-13T09:01:00Z"/>
          <w:rFonts w:ascii="Times New Roman" w:eastAsia="Times New Roman" w:hAnsi="Times New Roman" w:cs="Times New Roman"/>
          <w:sz w:val="24"/>
          <w:szCs w:val="24"/>
        </w:rPr>
        <w:pPrChange w:id="512" w:author="Scott Erker" w:date="2023-02-13T09:01:00Z">
          <w:pPr>
            <w:spacing w:before="100" w:beforeAutospacing="1" w:after="90" w:line="240" w:lineRule="auto"/>
          </w:pPr>
        </w:pPrChange>
      </w:pPr>
      <w:del w:id="513" w:author="Scott Erker" w:date="2023-02-13T09:01:00Z">
        <w:r w:rsidDel="00731D27">
          <w:rPr>
            <w:rFonts w:ascii="Helvetica" w:eastAsia="Times New Roman" w:hAnsi="Helvetica" w:cs="Helvetica"/>
            <w:color w:val="2D3B45"/>
            <w:sz w:val="27"/>
            <w:szCs w:val="27"/>
            <w:u w:val="single"/>
          </w:rPr>
          <w:delText xml:space="preserve">Office of </w:delText>
        </w:r>
        <w:r w:rsidR="0004580D" w:rsidRPr="0004580D" w:rsidDel="00731D27">
          <w:rPr>
            <w:rFonts w:ascii="Helvetica" w:eastAsia="Times New Roman" w:hAnsi="Helvetica" w:cs="Helvetica"/>
            <w:color w:val="2D3B45"/>
            <w:sz w:val="27"/>
            <w:szCs w:val="27"/>
            <w:u w:val="single"/>
          </w:rPr>
          <w:delText>Student</w:delText>
        </w:r>
        <w:r w:rsidDel="00731D27">
          <w:rPr>
            <w:rFonts w:ascii="Helvetica" w:eastAsia="Times New Roman" w:hAnsi="Helvetica" w:cs="Helvetica"/>
            <w:color w:val="2D3B45"/>
            <w:sz w:val="27"/>
            <w:szCs w:val="27"/>
            <w:u w:val="single"/>
          </w:rPr>
          <w:delText>s</w:delText>
        </w:r>
        <w:r w:rsidR="0004580D" w:rsidRPr="0004580D" w:rsidDel="00731D27">
          <w:rPr>
            <w:rFonts w:ascii="Helvetica" w:eastAsia="Times New Roman" w:hAnsi="Helvetica" w:cs="Helvetica"/>
            <w:color w:val="2D3B45"/>
            <w:sz w:val="27"/>
            <w:szCs w:val="27"/>
            <w:u w:val="single"/>
          </w:rPr>
          <w:delText xml:space="preserve"> </w:delText>
        </w:r>
        <w:r w:rsidDel="00731D27">
          <w:rPr>
            <w:rFonts w:ascii="Helvetica" w:eastAsia="Times New Roman" w:hAnsi="Helvetica" w:cs="Helvetica"/>
            <w:color w:val="2D3B45"/>
            <w:sz w:val="27"/>
            <w:szCs w:val="27"/>
            <w:u w:val="single"/>
          </w:rPr>
          <w:delText>with Disabilities</w:delText>
        </w:r>
        <w:r w:rsidR="0004580D" w:rsidRPr="0004580D" w:rsidDel="00731D27">
          <w:rPr>
            <w:rFonts w:ascii="Helvetica" w:eastAsia="Times New Roman" w:hAnsi="Helvetica" w:cs="Helvetica"/>
            <w:color w:val="2D3B45"/>
            <w:sz w:val="27"/>
            <w:szCs w:val="27"/>
            <w:u w:val="single"/>
          </w:rPr>
          <w:delText xml:space="preserve"> (</w:delText>
        </w:r>
        <w:r w:rsidDel="00731D27">
          <w:rPr>
            <w:rFonts w:ascii="Helvetica" w:eastAsia="Times New Roman" w:hAnsi="Helvetica" w:cs="Helvetica"/>
            <w:color w:val="2D3B45"/>
            <w:sz w:val="27"/>
            <w:szCs w:val="27"/>
            <w:u w:val="single"/>
          </w:rPr>
          <w:delText>OSD</w:delText>
        </w:r>
        <w:r w:rsidR="0004580D" w:rsidRPr="0004580D" w:rsidDel="00731D27">
          <w:rPr>
            <w:rFonts w:ascii="Helvetica" w:eastAsia="Times New Roman" w:hAnsi="Helvetica" w:cs="Helvetica"/>
            <w:color w:val="2D3B45"/>
            <w:sz w:val="27"/>
            <w:szCs w:val="27"/>
            <w:u w:val="single"/>
          </w:rPr>
          <w:delText>)</w:delText>
        </w:r>
      </w:del>
    </w:p>
    <w:p w:rsidR="0004580D" w:rsidDel="00731D27" w:rsidRDefault="0004580D" w:rsidP="00731D27">
      <w:pPr>
        <w:spacing w:before="100" w:beforeAutospacing="1" w:after="90" w:line="240" w:lineRule="auto"/>
        <w:jc w:val="center"/>
        <w:rPr>
          <w:del w:id="514" w:author="Scott Erker" w:date="2023-02-13T09:01:00Z"/>
          <w:rFonts w:ascii="Arial" w:eastAsia="Times New Roman" w:hAnsi="Arial" w:cs="Arial"/>
          <w:i/>
          <w:iCs/>
          <w:color w:val="2D3B45"/>
          <w:sz w:val="24"/>
          <w:szCs w:val="24"/>
        </w:rPr>
        <w:pPrChange w:id="515" w:author="Scott Erker" w:date="2023-02-13T09:01:00Z">
          <w:pPr>
            <w:spacing w:before="100" w:beforeAutospacing="1" w:after="180" w:line="240" w:lineRule="auto"/>
          </w:pPr>
        </w:pPrChange>
      </w:pPr>
      <w:del w:id="516" w:author="Scott Erker" w:date="2023-02-13T09:01:00Z">
        <w:r w:rsidRPr="0004580D" w:rsidDel="00731D27">
          <w:rPr>
            <w:rFonts w:ascii="Arial" w:eastAsia="Times New Roman" w:hAnsi="Arial" w:cs="Arial"/>
            <w:i/>
            <w:iCs/>
            <w:color w:val="2D3B45"/>
            <w:sz w:val="24"/>
            <w:szCs w:val="24"/>
          </w:rPr>
          <w:delText xml:space="preserve">Students with documented disabilities who desire to receive services including special testing conditions, or who need specific accommodations, should </w:delText>
        </w:r>
        <w:r w:rsidR="00C27C93" w:rsidDel="00731D27">
          <w:rPr>
            <w:rFonts w:ascii="Arial" w:eastAsia="Times New Roman" w:hAnsi="Arial" w:cs="Arial"/>
            <w:i/>
            <w:iCs/>
            <w:color w:val="2D3B45"/>
            <w:sz w:val="24"/>
            <w:szCs w:val="24"/>
          </w:rPr>
          <w:delText>seek information</w:delText>
        </w:r>
        <w:r w:rsidRPr="0004580D" w:rsidDel="00731D27">
          <w:rPr>
            <w:rFonts w:ascii="Arial" w:eastAsia="Times New Roman" w:hAnsi="Arial" w:cs="Arial"/>
            <w:i/>
            <w:iCs/>
            <w:color w:val="2D3B45"/>
            <w:sz w:val="24"/>
            <w:szCs w:val="24"/>
          </w:rPr>
          <w:delText xml:space="preserve"> with the</w:delText>
        </w:r>
        <w:r w:rsidRPr="0004580D" w:rsidDel="00731D27">
          <w:rPr>
            <w:rFonts w:ascii="Arial" w:eastAsia="Times New Roman" w:hAnsi="Arial" w:cs="Arial"/>
            <w:b/>
            <w:bCs/>
            <w:i/>
            <w:iCs/>
            <w:color w:val="2D3B45"/>
            <w:sz w:val="24"/>
            <w:szCs w:val="24"/>
          </w:rPr>
          <w:delText> </w:delText>
        </w:r>
        <w:r w:rsidR="007B3F44" w:rsidDel="00731D27">
          <w:rPr>
            <w:rFonts w:ascii="Arial" w:eastAsia="Times New Roman" w:hAnsi="Arial" w:cs="Arial"/>
            <w:b/>
            <w:bCs/>
            <w:i/>
            <w:iCs/>
            <w:color w:val="2D3B45"/>
            <w:sz w:val="24"/>
            <w:szCs w:val="24"/>
          </w:rPr>
          <w:delText>Valencia College Office of Students with Disabilities</w:delText>
        </w:r>
        <w:r w:rsidRPr="0004580D" w:rsidDel="00731D27">
          <w:rPr>
            <w:rFonts w:ascii="Arial" w:eastAsia="Times New Roman" w:hAnsi="Arial" w:cs="Arial"/>
            <w:b/>
            <w:bCs/>
            <w:i/>
            <w:iCs/>
            <w:color w:val="2D3B45"/>
            <w:sz w:val="24"/>
            <w:szCs w:val="24"/>
          </w:rPr>
          <w:delText xml:space="preserve"> (</w:delText>
        </w:r>
        <w:r w:rsidR="007B3F44" w:rsidDel="00731D27">
          <w:rPr>
            <w:rFonts w:ascii="Arial" w:eastAsia="Times New Roman" w:hAnsi="Arial" w:cs="Arial"/>
            <w:b/>
            <w:bCs/>
            <w:i/>
            <w:iCs/>
            <w:color w:val="2D3B45"/>
            <w:sz w:val="24"/>
            <w:szCs w:val="24"/>
          </w:rPr>
          <w:delText>OSD</w:delText>
        </w:r>
        <w:r w:rsidRPr="0004580D" w:rsidDel="00731D27">
          <w:rPr>
            <w:rFonts w:ascii="Arial" w:eastAsia="Times New Roman" w:hAnsi="Arial" w:cs="Arial"/>
            <w:b/>
            <w:bCs/>
            <w:i/>
            <w:iCs/>
            <w:color w:val="2D3B45"/>
            <w:sz w:val="24"/>
            <w:szCs w:val="24"/>
          </w:rPr>
          <w:delText>)</w:delText>
        </w:r>
        <w:r w:rsidR="00B771D4" w:rsidDel="00731D27">
          <w:rPr>
            <w:rFonts w:ascii="Arial" w:eastAsia="Times New Roman" w:hAnsi="Arial" w:cs="Arial"/>
            <w:b/>
            <w:bCs/>
            <w:i/>
            <w:iCs/>
            <w:color w:val="2D3B45"/>
            <w:sz w:val="24"/>
            <w:szCs w:val="24"/>
          </w:rPr>
          <w:delText xml:space="preserve">, Building 5, Room 216.  </w:delText>
        </w:r>
        <w:r w:rsidRPr="0004580D" w:rsidDel="00731D27">
          <w:rPr>
            <w:rFonts w:ascii="Arial" w:eastAsia="Times New Roman" w:hAnsi="Arial" w:cs="Arial"/>
            <w:i/>
            <w:iCs/>
            <w:color w:val="2D3B45"/>
            <w:sz w:val="24"/>
            <w:szCs w:val="24"/>
          </w:rPr>
          <w:delText>There are no disadvantages in registering, and that office keeps everything confidential. It does not get written on one’s transcript or diploma that services were ever received. Services may not be received without this registration.</w:delText>
        </w:r>
      </w:del>
    </w:p>
    <w:p w:rsidR="00B771D4" w:rsidRPr="00B771D4" w:rsidDel="00731D27" w:rsidRDefault="00B771D4" w:rsidP="00731D27">
      <w:pPr>
        <w:spacing w:before="100" w:beforeAutospacing="1" w:after="90" w:line="240" w:lineRule="auto"/>
        <w:jc w:val="center"/>
        <w:rPr>
          <w:del w:id="517" w:author="Scott Erker" w:date="2023-02-13T09:01:00Z"/>
          <w:rFonts w:ascii="Arial" w:eastAsia="Times New Roman" w:hAnsi="Arial" w:cs="Arial"/>
          <w:sz w:val="24"/>
          <w:szCs w:val="24"/>
        </w:rPr>
        <w:pPrChange w:id="518" w:author="Scott Erker" w:date="2023-02-13T09:01:00Z">
          <w:pPr>
            <w:spacing w:before="100" w:beforeAutospacing="1" w:after="180" w:line="240" w:lineRule="auto"/>
          </w:pPr>
        </w:pPrChange>
      </w:pPr>
      <w:del w:id="519" w:author="Scott Erker" w:date="2023-02-13T09:01:00Z">
        <w:r w:rsidDel="00731D27">
          <w:rPr>
            <w:rFonts w:ascii="Arial" w:hAnsi="Arial" w:cs="Arial"/>
            <w:sz w:val="24"/>
            <w:szCs w:val="24"/>
          </w:rPr>
          <w:delText xml:space="preserve">Phone: </w:delText>
        </w:r>
        <w:r w:rsidRPr="00B771D4" w:rsidDel="00731D27">
          <w:rPr>
            <w:rFonts w:ascii="Arial" w:hAnsi="Arial" w:cs="Arial"/>
            <w:sz w:val="24"/>
            <w:szCs w:val="24"/>
          </w:rPr>
          <w:delText>407-582-2229</w:delText>
        </w:r>
        <w:r w:rsidDel="00731D27">
          <w:rPr>
            <w:rFonts w:ascii="Arial" w:hAnsi="Arial" w:cs="Arial"/>
            <w:sz w:val="24"/>
            <w:szCs w:val="24"/>
          </w:rPr>
          <w:delText xml:space="preserve">                                           Email:</w:delText>
        </w:r>
        <w:r w:rsidRPr="00B771D4" w:rsidDel="00731D27">
          <w:rPr>
            <w:rFonts w:ascii="Arial" w:hAnsi="Arial" w:cs="Arial"/>
            <w:sz w:val="24"/>
            <w:szCs w:val="24"/>
          </w:rPr>
          <w:delText xml:space="preserve"> </w:delText>
        </w:r>
        <w:r w:rsidR="001F61E5" w:rsidDel="00731D27">
          <w:fldChar w:fldCharType="begin"/>
        </w:r>
        <w:r w:rsidR="001F61E5" w:rsidDel="00731D27">
          <w:delInstrText xml:space="preserve"> HYPERLINK "mailto:osdeast@valenciacollege.edu" </w:delInstrText>
        </w:r>
        <w:r w:rsidR="001F61E5" w:rsidDel="00731D27">
          <w:fldChar w:fldCharType="separate"/>
        </w:r>
        <w:r w:rsidRPr="00B771D4" w:rsidDel="00731D27">
          <w:rPr>
            <w:rFonts w:ascii="Arial" w:hAnsi="Arial" w:cs="Arial"/>
            <w:color w:val="0000FF"/>
            <w:sz w:val="24"/>
            <w:szCs w:val="24"/>
            <w:u w:val="single"/>
          </w:rPr>
          <w:delText>osdeast@valenciacollege.edu</w:delText>
        </w:r>
        <w:r w:rsidR="001F61E5" w:rsidDel="00731D27">
          <w:rPr>
            <w:rFonts w:ascii="Arial" w:hAnsi="Arial" w:cs="Arial"/>
            <w:color w:val="0000FF"/>
            <w:sz w:val="24"/>
            <w:szCs w:val="24"/>
            <w:u w:val="single"/>
          </w:rPr>
          <w:fldChar w:fldCharType="end"/>
        </w:r>
      </w:del>
    </w:p>
    <w:p w:rsidR="0004580D" w:rsidRPr="007B3F44" w:rsidDel="00731D27" w:rsidRDefault="0004580D" w:rsidP="00731D27">
      <w:pPr>
        <w:spacing w:before="100" w:beforeAutospacing="1" w:after="90" w:line="240" w:lineRule="auto"/>
        <w:jc w:val="center"/>
        <w:rPr>
          <w:del w:id="520" w:author="Scott Erker" w:date="2023-02-13T09:01:00Z"/>
          <w:rFonts w:ascii="Times New Roman" w:eastAsia="Times New Roman" w:hAnsi="Times New Roman" w:cs="Times New Roman"/>
          <w:sz w:val="24"/>
          <w:szCs w:val="24"/>
          <w:u w:val="single"/>
        </w:rPr>
        <w:pPrChange w:id="521" w:author="Scott Erker" w:date="2023-02-13T09:01:00Z">
          <w:pPr>
            <w:spacing w:before="100" w:beforeAutospacing="1" w:after="90" w:line="240" w:lineRule="auto"/>
          </w:pPr>
        </w:pPrChange>
      </w:pPr>
      <w:del w:id="522" w:author="Scott Erker" w:date="2023-02-13T09:01:00Z">
        <w:r w:rsidRPr="007B3F44" w:rsidDel="00731D27">
          <w:rPr>
            <w:rFonts w:ascii="Helvetica" w:eastAsia="Times New Roman" w:hAnsi="Helvetica" w:cs="Helvetica"/>
            <w:color w:val="2D3B45"/>
            <w:sz w:val="36"/>
            <w:szCs w:val="36"/>
            <w:u w:val="single"/>
          </w:rPr>
          <w:delText xml:space="preserve">Title IX at </w:delText>
        </w:r>
        <w:r w:rsidR="007B3F44" w:rsidRPr="007B3F44" w:rsidDel="00731D27">
          <w:rPr>
            <w:rFonts w:ascii="Helvetica" w:eastAsia="Times New Roman" w:hAnsi="Helvetica" w:cs="Helvetica"/>
            <w:color w:val="2D3B45"/>
            <w:sz w:val="36"/>
            <w:szCs w:val="36"/>
            <w:u w:val="single"/>
          </w:rPr>
          <w:delText>Valencia</w:delText>
        </w:r>
        <w:r w:rsidRPr="007B3F44" w:rsidDel="00731D27">
          <w:rPr>
            <w:rFonts w:ascii="Helvetica" w:eastAsia="Times New Roman" w:hAnsi="Helvetica" w:cs="Helvetica"/>
            <w:color w:val="2D3B45"/>
            <w:sz w:val="36"/>
            <w:szCs w:val="36"/>
            <w:u w:val="single"/>
          </w:rPr>
          <w:delText xml:space="preserve"> College</w:delText>
        </w:r>
      </w:del>
    </w:p>
    <w:p w:rsidR="0004580D" w:rsidRPr="0004580D" w:rsidDel="00731D27" w:rsidRDefault="0004580D" w:rsidP="00731D27">
      <w:pPr>
        <w:spacing w:before="100" w:beforeAutospacing="1" w:after="90" w:line="240" w:lineRule="auto"/>
        <w:jc w:val="center"/>
        <w:rPr>
          <w:del w:id="523" w:author="Scott Erker" w:date="2023-02-13T09:01:00Z"/>
          <w:rFonts w:ascii="Times New Roman" w:eastAsia="Times New Roman" w:hAnsi="Times New Roman" w:cs="Times New Roman"/>
          <w:sz w:val="24"/>
          <w:szCs w:val="24"/>
        </w:rPr>
        <w:pPrChange w:id="524" w:author="Scott Erker" w:date="2023-02-13T09:01:00Z">
          <w:pPr>
            <w:spacing w:before="100" w:beforeAutospacing="1" w:after="90" w:line="240" w:lineRule="auto"/>
          </w:pPr>
        </w:pPrChange>
      </w:pPr>
      <w:del w:id="525" w:author="Scott Erker" w:date="2023-02-13T09:01:00Z">
        <w:r w:rsidRPr="0004580D" w:rsidDel="00731D27">
          <w:rPr>
            <w:rFonts w:ascii="Helvetica" w:eastAsia="Times New Roman" w:hAnsi="Helvetica" w:cs="Helvetica"/>
            <w:color w:val="2D3B45"/>
            <w:sz w:val="24"/>
            <w:szCs w:val="24"/>
          </w:rPr>
          <w:delText>Including resources for Sexual Misconduct and Assault Victims</w:delText>
        </w:r>
      </w:del>
    </w:p>
    <w:p w:rsidR="0004580D" w:rsidRPr="0004580D" w:rsidDel="00731D27" w:rsidRDefault="00B771D4" w:rsidP="00731D27">
      <w:pPr>
        <w:spacing w:before="100" w:beforeAutospacing="1" w:after="90" w:line="240" w:lineRule="auto"/>
        <w:jc w:val="center"/>
        <w:rPr>
          <w:del w:id="526" w:author="Scott Erker" w:date="2023-02-13T09:01:00Z"/>
          <w:rFonts w:ascii="Times New Roman" w:eastAsia="Times New Roman" w:hAnsi="Times New Roman" w:cs="Times New Roman"/>
          <w:sz w:val="24"/>
          <w:szCs w:val="24"/>
        </w:rPr>
        <w:pPrChange w:id="527" w:author="Scott Erker" w:date="2023-02-13T09:01:00Z">
          <w:pPr>
            <w:spacing w:before="100" w:beforeAutospacing="1" w:after="180" w:line="240" w:lineRule="auto"/>
          </w:pPr>
        </w:pPrChange>
      </w:pPr>
      <w:del w:id="528" w:author="Scott Erker" w:date="2023-02-13T09:01:00Z">
        <w:r w:rsidDel="00731D27">
          <w:rPr>
            <w:rFonts w:ascii="Arial" w:eastAsia="Times New Roman" w:hAnsi="Arial" w:cs="Arial"/>
            <w:color w:val="2D3B45"/>
            <w:sz w:val="24"/>
            <w:szCs w:val="24"/>
          </w:rPr>
          <w:delText xml:space="preserve">Valencia </w:delText>
        </w:r>
        <w:r w:rsidR="0004580D" w:rsidRPr="0004580D" w:rsidDel="00731D27">
          <w:rPr>
            <w:rFonts w:ascii="Arial" w:eastAsia="Times New Roman" w:hAnsi="Arial" w:cs="Arial"/>
            <w:color w:val="2D3B45"/>
            <w:sz w:val="24"/>
            <w:szCs w:val="24"/>
          </w:rPr>
          <w:delText>College is committed to maintaining a safe and healthy learning and working environment that promotes responsibility and respect, and where no one is unlawfully excluded from participation in, denied the benefits of, or subjected to discrimination in any College program or activity on the basis of sex or gender. To that end, the College has zero tolerance for sexual or gender-based harassment, sexual violence, dating violence, domestic violence, stalking, and other sexually-related offenses, collectively referred to as Sexual Misconduct.</w:delText>
        </w:r>
      </w:del>
    </w:p>
    <w:p w:rsidR="0004580D" w:rsidDel="00731D27" w:rsidRDefault="0004580D" w:rsidP="00731D27">
      <w:pPr>
        <w:spacing w:before="100" w:beforeAutospacing="1" w:after="90" w:line="240" w:lineRule="auto"/>
        <w:jc w:val="center"/>
        <w:rPr>
          <w:del w:id="529" w:author="Scott Erker" w:date="2023-02-13T09:01:00Z"/>
          <w:rFonts w:ascii="Arial" w:eastAsia="Times New Roman" w:hAnsi="Arial" w:cs="Arial"/>
          <w:color w:val="2D3B45"/>
          <w:sz w:val="24"/>
          <w:szCs w:val="24"/>
        </w:rPr>
        <w:pPrChange w:id="530" w:author="Scott Erker" w:date="2023-02-13T09:01:00Z">
          <w:pPr>
            <w:spacing w:before="100" w:beforeAutospacing="1" w:after="180" w:line="240" w:lineRule="auto"/>
          </w:pPr>
        </w:pPrChange>
      </w:pPr>
      <w:del w:id="531" w:author="Scott Erker" w:date="2023-02-13T09:01:00Z">
        <w:r w:rsidRPr="0004580D" w:rsidDel="00731D27">
          <w:rPr>
            <w:rFonts w:ascii="Arial" w:eastAsia="Times New Roman" w:hAnsi="Arial" w:cs="Arial"/>
            <w:color w:val="2D3B45"/>
            <w:sz w:val="24"/>
            <w:szCs w:val="24"/>
          </w:rPr>
          <w:delText>Sexual Misconduct in an educational setting implicates a Federal law called Title IX of the Education Amendments of 1972. Consistent with the directives of Title IX, all forms of Sexual Misconduct are prohibited by the College</w:delText>
        </w:r>
        <w:r w:rsidR="00B771D4" w:rsidDel="00731D27">
          <w:rPr>
            <w:rFonts w:ascii="Arial" w:eastAsia="Times New Roman" w:hAnsi="Arial" w:cs="Arial"/>
            <w:color w:val="2D3B45"/>
            <w:sz w:val="24"/>
            <w:szCs w:val="24"/>
          </w:rPr>
          <w:delText>.</w:delText>
        </w:r>
      </w:del>
    </w:p>
    <w:p w:rsidR="00B771D4" w:rsidRPr="00B771D4" w:rsidDel="00731D27" w:rsidRDefault="00B771D4" w:rsidP="00731D27">
      <w:pPr>
        <w:spacing w:before="100" w:beforeAutospacing="1" w:after="90" w:line="240" w:lineRule="auto"/>
        <w:jc w:val="center"/>
        <w:rPr>
          <w:del w:id="532" w:author="Scott Erker" w:date="2023-02-13T09:01:00Z"/>
          <w:rFonts w:ascii="Arial" w:eastAsia="Times New Roman" w:hAnsi="Arial" w:cs="Arial"/>
          <w:sz w:val="24"/>
          <w:szCs w:val="24"/>
        </w:rPr>
        <w:pPrChange w:id="533" w:author="Scott Erker" w:date="2023-02-13T09:01:00Z">
          <w:pPr>
            <w:spacing w:before="100" w:beforeAutospacing="1" w:after="180" w:line="240" w:lineRule="auto"/>
          </w:pPr>
        </w:pPrChange>
      </w:pPr>
      <w:del w:id="534" w:author="Scott Erker" w:date="2023-02-13T09:01:00Z">
        <w:r w:rsidRPr="00B771D4" w:rsidDel="00731D27">
          <w:rPr>
            <w:rFonts w:ascii="Arial" w:eastAsia="Times New Roman" w:hAnsi="Arial" w:cs="Arial"/>
            <w:sz w:val="24"/>
            <w:szCs w:val="24"/>
          </w:rPr>
          <w:delText>https://valenciacollege.edu/students/disputes/learn-more.php#sexual-harassment</w:delText>
        </w:r>
      </w:del>
    </w:p>
    <w:p w:rsidR="0004580D" w:rsidDel="00731D27" w:rsidRDefault="0004580D" w:rsidP="00731D27">
      <w:pPr>
        <w:spacing w:before="100" w:beforeAutospacing="1" w:after="90" w:line="240" w:lineRule="auto"/>
        <w:jc w:val="center"/>
        <w:rPr>
          <w:ins w:id="535" w:author="scott erker" w:date="2020-03-01T21:30:00Z"/>
          <w:del w:id="536" w:author="Scott Erker" w:date="2023-02-13T09:01:00Z"/>
          <w:rFonts w:ascii="Arial" w:eastAsia="Times New Roman" w:hAnsi="Arial" w:cs="Arial"/>
          <w:color w:val="2D3B45"/>
          <w:sz w:val="24"/>
          <w:szCs w:val="24"/>
        </w:rPr>
        <w:pPrChange w:id="537" w:author="Scott Erker" w:date="2023-02-13T09:01:00Z">
          <w:pPr>
            <w:spacing w:before="100" w:beforeAutospacing="1" w:after="180" w:line="240" w:lineRule="auto"/>
          </w:pPr>
        </w:pPrChange>
      </w:pPr>
      <w:del w:id="538" w:author="Scott Erker" w:date="2023-02-13T09:01:00Z">
        <w:r w:rsidRPr="0004580D" w:rsidDel="00731D27">
          <w:rPr>
            <w:rFonts w:ascii="Arial" w:eastAsia="Times New Roman" w:hAnsi="Arial" w:cs="Arial"/>
            <w:color w:val="2D3B45"/>
            <w:sz w:val="24"/>
            <w:szCs w:val="24"/>
          </w:rPr>
          <w:delText>When a report of Sexual Misconduct is made to the College, Title IX requires the College to promptly and effectively respond to such report, even if the individual making the report requests that no action be taken. Any member of the College community who is found to have engaged in any form of Sexual Misconduct is subject to institutional discipline in addition to any penalties that may be imposed by a court of law. Further, the College will take steps to prevent the Sexual Misconduct from occurring in the future, and remedy any discriminatory effects as appropriate.</w:delText>
        </w:r>
      </w:del>
    </w:p>
    <w:p w:rsidR="00245B18" w:rsidRPr="00245B18" w:rsidDel="00731D27" w:rsidRDefault="00245B18" w:rsidP="00731D27">
      <w:pPr>
        <w:pStyle w:val="NormalWeb"/>
        <w:spacing w:after="90" w:afterAutospacing="0"/>
        <w:jc w:val="center"/>
        <w:rPr>
          <w:ins w:id="539" w:author="scott erker" w:date="2020-03-01T21:30:00Z"/>
          <w:del w:id="540" w:author="Scott Erker" w:date="2023-02-13T09:01:00Z"/>
          <w:rFonts w:ascii="Arial" w:hAnsi="Arial" w:cs="Arial"/>
          <w:color w:val="000000"/>
          <w:sz w:val="36"/>
          <w:szCs w:val="36"/>
          <w:u w:val="single"/>
          <w:rPrChange w:id="541" w:author="scott erker" w:date="2020-03-01T21:30:00Z">
            <w:rPr>
              <w:ins w:id="542" w:author="scott erker" w:date="2020-03-01T21:30:00Z"/>
              <w:del w:id="543" w:author="Scott Erker" w:date="2023-02-13T09:01:00Z"/>
              <w:rFonts w:ascii="Calibri" w:hAnsi="Calibri" w:cs="Calibri"/>
              <w:color w:val="000000"/>
              <w:sz w:val="22"/>
              <w:szCs w:val="22"/>
            </w:rPr>
          </w:rPrChange>
        </w:rPr>
        <w:pPrChange w:id="544" w:author="Scott Erker" w:date="2023-02-13T09:01:00Z">
          <w:pPr>
            <w:pStyle w:val="NormalWeb"/>
            <w:spacing w:before="0" w:beforeAutospacing="0" w:after="0" w:afterAutospacing="0"/>
          </w:pPr>
        </w:pPrChange>
      </w:pPr>
      <w:ins w:id="545" w:author="scott erker" w:date="2020-03-01T21:30:00Z">
        <w:del w:id="546" w:author="Scott Erker" w:date="2023-02-13T09:01:00Z">
          <w:r w:rsidRPr="00245B18" w:rsidDel="00731D27">
            <w:rPr>
              <w:rFonts w:ascii="Arial" w:hAnsi="Arial" w:cs="Arial"/>
              <w:iCs/>
              <w:color w:val="000000"/>
              <w:sz w:val="36"/>
              <w:szCs w:val="36"/>
              <w:u w:val="single"/>
              <w:rPrChange w:id="547" w:author="scott erker" w:date="2020-03-01T21:30:00Z">
                <w:rPr>
                  <w:rFonts w:ascii="Calibri" w:hAnsi="Calibri" w:cs="Calibri"/>
                  <w:i/>
                  <w:iCs/>
                  <w:color w:val="000000"/>
                  <w:sz w:val="22"/>
                  <w:szCs w:val="22"/>
                </w:rPr>
              </w:rPrChange>
            </w:rPr>
            <w:delText xml:space="preserve">Statement of support for students with </w:delText>
          </w:r>
          <w:r w:rsidRPr="00245B18" w:rsidDel="00731D27">
            <w:rPr>
              <w:rFonts w:ascii="Arial" w:hAnsi="Arial" w:cs="Arial"/>
              <w:iCs/>
              <w:color w:val="000000"/>
              <w:sz w:val="36"/>
              <w:szCs w:val="36"/>
              <w:u w:val="single"/>
              <w:bdr w:val="none" w:sz="0" w:space="0" w:color="auto" w:frame="1"/>
              <w:rPrChange w:id="548" w:author="scott erker" w:date="2020-03-01T21:30:00Z">
                <w:rPr>
                  <w:rFonts w:ascii="Calibri" w:hAnsi="Calibri" w:cs="Calibri"/>
                  <w:i/>
                  <w:iCs/>
                  <w:color w:val="000000"/>
                  <w:sz w:val="22"/>
                  <w:szCs w:val="22"/>
                  <w:bdr w:val="none" w:sz="0" w:space="0" w:color="auto" w:frame="1"/>
                </w:rPr>
              </w:rPrChange>
            </w:rPr>
            <w:delText>food</w:delText>
          </w:r>
          <w:r w:rsidRPr="00245B18" w:rsidDel="00731D27">
            <w:rPr>
              <w:rFonts w:ascii="Arial" w:hAnsi="Arial" w:cs="Arial"/>
              <w:iCs/>
              <w:color w:val="000000"/>
              <w:sz w:val="36"/>
              <w:szCs w:val="36"/>
              <w:u w:val="single"/>
              <w:rPrChange w:id="549" w:author="scott erker" w:date="2020-03-01T21:30:00Z">
                <w:rPr>
                  <w:rFonts w:ascii="Calibri" w:hAnsi="Calibri" w:cs="Calibri"/>
                  <w:i/>
                  <w:iCs/>
                  <w:color w:val="000000"/>
                  <w:sz w:val="22"/>
                  <w:szCs w:val="22"/>
                </w:rPr>
              </w:rPrChange>
            </w:rPr>
            <w:delText>/housing/financial needs:</w:delText>
          </w:r>
        </w:del>
      </w:ins>
    </w:p>
    <w:p w:rsidR="00245B18" w:rsidDel="00731D27" w:rsidRDefault="00245B18" w:rsidP="00731D27">
      <w:pPr>
        <w:pStyle w:val="NormalWeb"/>
        <w:spacing w:after="90" w:afterAutospacing="0"/>
        <w:jc w:val="center"/>
        <w:rPr>
          <w:ins w:id="550" w:author="scott erker" w:date="2020-03-01T21:31:00Z"/>
          <w:del w:id="551" w:author="Scott Erker" w:date="2023-02-13T09:01:00Z"/>
          <w:rFonts w:ascii="Arial" w:hAnsi="Arial" w:cs="Arial"/>
          <w:color w:val="000000"/>
        </w:rPr>
        <w:pPrChange w:id="552" w:author="Scott Erker" w:date="2023-02-13T09:01:00Z">
          <w:pPr>
            <w:pStyle w:val="NormalWeb"/>
            <w:spacing w:before="0" w:beforeAutospacing="0" w:after="0" w:afterAutospacing="0"/>
            <w:ind w:left="765" w:hanging="360"/>
          </w:pPr>
        </w:pPrChange>
      </w:pPr>
      <w:ins w:id="553" w:author="scott erker" w:date="2020-03-01T21:30:00Z">
        <w:del w:id="554" w:author="Scott Erker" w:date="2023-02-13T09:01:00Z">
          <w:r w:rsidRPr="00245B18" w:rsidDel="00731D27">
            <w:rPr>
              <w:rFonts w:ascii="Arial" w:hAnsi="Arial" w:cs="Arial"/>
              <w:iCs/>
              <w:color w:val="000000"/>
              <w:rPrChange w:id="555" w:author="scott erker" w:date="2020-03-01T21:30:00Z">
                <w:rPr>
                  <w:rFonts w:ascii="Calibri" w:hAnsi="Calibri" w:cs="Calibri"/>
                  <w:i/>
                  <w:iCs/>
                  <w:color w:val="000000"/>
                  <w:sz w:val="22"/>
                  <w:szCs w:val="22"/>
                </w:rPr>
              </w:rPrChange>
            </w:rPr>
            <w:delText> </w:delText>
          </w:r>
        </w:del>
      </w:ins>
    </w:p>
    <w:p w:rsidR="00245B18" w:rsidRPr="00245B18" w:rsidDel="00731D27" w:rsidRDefault="00245B18" w:rsidP="00731D27">
      <w:pPr>
        <w:pStyle w:val="NormalWeb"/>
        <w:spacing w:after="90" w:afterAutospacing="0"/>
        <w:jc w:val="center"/>
        <w:rPr>
          <w:ins w:id="556" w:author="scott erker" w:date="2020-03-01T21:30:00Z"/>
          <w:del w:id="557" w:author="Scott Erker" w:date="2023-02-13T09:01:00Z"/>
          <w:rFonts w:ascii="Arial" w:hAnsi="Arial" w:cs="Arial"/>
          <w:color w:val="000000"/>
          <w:rPrChange w:id="558" w:author="scott erker" w:date="2020-03-01T21:30:00Z">
            <w:rPr>
              <w:ins w:id="559" w:author="scott erker" w:date="2020-03-01T21:30:00Z"/>
              <w:del w:id="560" w:author="Scott Erker" w:date="2023-02-13T09:01:00Z"/>
              <w:rFonts w:ascii="Calibri" w:hAnsi="Calibri" w:cs="Calibri"/>
              <w:color w:val="000000"/>
              <w:sz w:val="22"/>
              <w:szCs w:val="22"/>
            </w:rPr>
          </w:rPrChange>
        </w:rPr>
        <w:pPrChange w:id="561" w:author="Scott Erker" w:date="2023-02-13T09:01:00Z">
          <w:pPr>
            <w:pStyle w:val="NormalWeb"/>
            <w:spacing w:before="0" w:beforeAutospacing="0" w:after="0" w:afterAutospacing="0"/>
            <w:ind w:left="765" w:hanging="360"/>
          </w:pPr>
        </w:pPrChange>
      </w:pPr>
      <w:ins w:id="562" w:author="scott erker" w:date="2020-03-01T21:30:00Z">
        <w:del w:id="563" w:author="Scott Erker" w:date="2023-02-13T09:01:00Z">
          <w:r w:rsidRPr="00245B18" w:rsidDel="00731D27">
            <w:rPr>
              <w:rFonts w:ascii="Arial" w:hAnsi="Arial" w:cs="Arial"/>
              <w:iCs/>
              <w:color w:val="000000"/>
              <w:spacing w:val="-1"/>
              <w:bdr w:val="none" w:sz="0" w:space="0" w:color="auto" w:frame="1"/>
              <w:rPrChange w:id="564" w:author="scott erker" w:date="2020-03-01T21:30:00Z">
                <w:rPr>
                  <w:rFonts w:ascii="Calibri" w:hAnsi="Calibri" w:cs="Calibri"/>
                  <w:i/>
                  <w:iCs/>
                  <w:color w:val="000000"/>
                  <w:spacing w:val="-1"/>
                  <w:sz w:val="22"/>
                  <w:szCs w:val="22"/>
                  <w:bdr w:val="none" w:sz="0" w:space="0" w:color="auto" w:frame="1"/>
                </w:rPr>
              </w:rPrChange>
            </w:rPr>
            <w:delTex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delText>
          </w:r>
        </w:del>
      </w:ins>
    </w:p>
    <w:p w:rsidR="00245B18" w:rsidDel="00731D27" w:rsidRDefault="00245B18" w:rsidP="00731D27">
      <w:pPr>
        <w:spacing w:before="100" w:beforeAutospacing="1" w:after="90" w:line="240" w:lineRule="auto"/>
        <w:jc w:val="center"/>
        <w:rPr>
          <w:del w:id="565" w:author="Scott Erker" w:date="2023-02-13T09:01:00Z"/>
          <w:rFonts w:ascii="Arial" w:eastAsia="Times New Roman" w:hAnsi="Arial" w:cs="Arial"/>
          <w:color w:val="2D3B45"/>
          <w:sz w:val="24"/>
          <w:szCs w:val="24"/>
        </w:rPr>
        <w:pPrChange w:id="566"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67" w:author="Scott Erker" w:date="2023-02-13T09:01:00Z"/>
          <w:rFonts w:ascii="Arial" w:eastAsia="Times New Roman" w:hAnsi="Arial" w:cs="Arial"/>
          <w:color w:val="2D3B45"/>
          <w:sz w:val="24"/>
          <w:szCs w:val="24"/>
        </w:rPr>
        <w:pPrChange w:id="568"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69" w:author="Scott Erker" w:date="2023-02-13T09:01:00Z"/>
          <w:rFonts w:ascii="Arial" w:eastAsia="Times New Roman" w:hAnsi="Arial" w:cs="Arial"/>
          <w:color w:val="2D3B45"/>
          <w:sz w:val="24"/>
          <w:szCs w:val="24"/>
        </w:rPr>
        <w:pPrChange w:id="570"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71" w:author="Scott Erker" w:date="2023-02-13T09:01:00Z"/>
          <w:rFonts w:ascii="Arial" w:eastAsia="Times New Roman" w:hAnsi="Arial" w:cs="Arial"/>
          <w:color w:val="2D3B45"/>
          <w:sz w:val="24"/>
          <w:szCs w:val="24"/>
        </w:rPr>
        <w:pPrChange w:id="572"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73" w:author="Scott Erker" w:date="2023-02-13T09:01:00Z"/>
          <w:rFonts w:ascii="Arial" w:eastAsia="Times New Roman" w:hAnsi="Arial" w:cs="Arial"/>
          <w:color w:val="2D3B45"/>
          <w:sz w:val="24"/>
          <w:szCs w:val="24"/>
        </w:rPr>
        <w:pPrChange w:id="574"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75" w:author="Scott Erker" w:date="2023-02-13T09:01:00Z"/>
          <w:rFonts w:ascii="Arial" w:eastAsia="Times New Roman" w:hAnsi="Arial" w:cs="Arial"/>
          <w:color w:val="2D3B45"/>
          <w:sz w:val="24"/>
          <w:szCs w:val="24"/>
        </w:rPr>
        <w:pPrChange w:id="576"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77" w:author="Scott Erker" w:date="2023-02-13T09:01:00Z"/>
          <w:rFonts w:ascii="Arial" w:eastAsia="Times New Roman" w:hAnsi="Arial" w:cs="Arial"/>
          <w:color w:val="2D3B45"/>
          <w:sz w:val="24"/>
          <w:szCs w:val="24"/>
        </w:rPr>
        <w:pPrChange w:id="578"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79" w:author="Scott Erker" w:date="2023-02-13T09:01:00Z"/>
          <w:rFonts w:ascii="Arial" w:eastAsia="Times New Roman" w:hAnsi="Arial" w:cs="Arial"/>
          <w:color w:val="2D3B45"/>
          <w:sz w:val="24"/>
          <w:szCs w:val="24"/>
        </w:rPr>
        <w:pPrChange w:id="580"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81" w:author="Scott Erker" w:date="2023-02-13T09:01:00Z"/>
          <w:rFonts w:ascii="Arial" w:eastAsia="Times New Roman" w:hAnsi="Arial" w:cs="Arial"/>
          <w:color w:val="2D3B45"/>
          <w:sz w:val="24"/>
          <w:szCs w:val="24"/>
        </w:rPr>
        <w:pPrChange w:id="582" w:author="Scott Erker" w:date="2023-02-13T09:01:00Z">
          <w:pPr>
            <w:spacing w:before="100" w:beforeAutospacing="1" w:after="180" w:line="240" w:lineRule="auto"/>
          </w:pPr>
        </w:pPrChange>
      </w:pPr>
    </w:p>
    <w:p w:rsidR="00B915C1" w:rsidDel="00731D27" w:rsidRDefault="00B915C1" w:rsidP="00731D27">
      <w:pPr>
        <w:spacing w:before="100" w:beforeAutospacing="1" w:after="90" w:line="240" w:lineRule="auto"/>
        <w:jc w:val="center"/>
        <w:rPr>
          <w:del w:id="583" w:author="Scott Erker" w:date="2023-02-13T09:01:00Z"/>
          <w:rFonts w:ascii="Arial" w:eastAsia="Times New Roman" w:hAnsi="Arial" w:cs="Arial"/>
          <w:color w:val="2D3B45"/>
          <w:sz w:val="24"/>
          <w:szCs w:val="24"/>
        </w:rPr>
        <w:pPrChange w:id="584" w:author="Scott Erker" w:date="2023-02-13T09:01:00Z">
          <w:pPr>
            <w:spacing w:before="100" w:beforeAutospacing="1" w:after="180" w:line="240" w:lineRule="auto"/>
          </w:pPr>
        </w:pPrChange>
      </w:pPr>
    </w:p>
    <w:p w:rsidR="00DC6042" w:rsidRPr="00B771D4" w:rsidDel="00731D27" w:rsidRDefault="00B97B41" w:rsidP="00731D27">
      <w:pPr>
        <w:shd w:val="clear" w:color="auto" w:fill="FFFFFF"/>
        <w:spacing w:before="100" w:beforeAutospacing="1" w:after="90" w:line="240" w:lineRule="auto"/>
        <w:jc w:val="center"/>
        <w:rPr>
          <w:del w:id="585" w:author="Scott Erker" w:date="2023-02-13T09:01:00Z"/>
          <w:rFonts w:ascii="Times New Roman" w:eastAsia="Times New Roman" w:hAnsi="Times New Roman" w:cs="Times New Roman"/>
          <w:sz w:val="40"/>
          <w:szCs w:val="40"/>
        </w:rPr>
        <w:pPrChange w:id="586" w:author="Scott Erker" w:date="2023-02-13T09:01:00Z">
          <w:pPr>
            <w:shd w:val="clear" w:color="auto" w:fill="FFFFFF"/>
            <w:spacing w:after="0" w:line="240" w:lineRule="auto"/>
            <w:jc w:val="center"/>
          </w:pPr>
        </w:pPrChange>
      </w:pPr>
      <w:del w:id="587" w:author="Scott Erker" w:date="2023-02-13T09:01:00Z">
        <w:r w:rsidDel="00731D27">
          <w:rPr>
            <w:rFonts w:ascii="Times New Roman" w:eastAsia="Times New Roman" w:hAnsi="Times New Roman" w:cs="Times New Roman"/>
            <w:color w:val="000000"/>
            <w:sz w:val="40"/>
            <w:szCs w:val="40"/>
          </w:rPr>
          <w:delText>World Religions</w:delText>
        </w:r>
        <w:r w:rsidR="00DC6042" w:rsidRPr="00B771D4" w:rsidDel="00731D27">
          <w:rPr>
            <w:rFonts w:ascii="Times New Roman" w:eastAsia="Times New Roman" w:hAnsi="Times New Roman" w:cs="Times New Roman"/>
            <w:color w:val="000000"/>
            <w:sz w:val="40"/>
            <w:szCs w:val="40"/>
          </w:rPr>
          <w:delText xml:space="preserve"> - COURSE OUTLINE</w:delText>
        </w:r>
      </w:del>
    </w:p>
    <w:p w:rsidR="00DC6042" w:rsidRPr="00B771D4" w:rsidDel="00731D27" w:rsidRDefault="00B771D4" w:rsidP="00731D27">
      <w:pPr>
        <w:shd w:val="clear" w:color="auto" w:fill="FFFFFF"/>
        <w:spacing w:before="100" w:beforeAutospacing="1" w:after="90" w:line="240" w:lineRule="auto"/>
        <w:jc w:val="center"/>
        <w:rPr>
          <w:del w:id="588" w:author="Scott Erker" w:date="2023-02-13T09:01:00Z"/>
          <w:rFonts w:ascii="Times New Roman" w:eastAsia="Times New Roman" w:hAnsi="Times New Roman" w:cs="Times New Roman"/>
          <w:sz w:val="28"/>
          <w:szCs w:val="28"/>
        </w:rPr>
        <w:pPrChange w:id="589" w:author="Scott Erker" w:date="2023-02-13T09:01:00Z">
          <w:pPr>
            <w:shd w:val="clear" w:color="auto" w:fill="FFFFFF"/>
            <w:spacing w:after="0" w:line="240" w:lineRule="auto"/>
            <w:jc w:val="center"/>
          </w:pPr>
        </w:pPrChange>
      </w:pPr>
      <w:del w:id="590" w:author="Scott Erker" w:date="2023-02-13T09:01:00Z">
        <w:r w:rsidRPr="00B771D4" w:rsidDel="00731D27">
          <w:rPr>
            <w:rFonts w:ascii="Times New Roman" w:eastAsia="Times New Roman" w:hAnsi="Times New Roman" w:cs="Times New Roman"/>
            <w:b/>
            <w:bCs/>
            <w:color w:val="000000"/>
            <w:sz w:val="28"/>
            <w:szCs w:val="28"/>
          </w:rPr>
          <w:delText>Monday and Wednesday</w:delText>
        </w:r>
      </w:del>
    </w:p>
    <w:p w:rsidR="00DC6042" w:rsidDel="00731D27" w:rsidRDefault="00DC6042" w:rsidP="00731D27">
      <w:pPr>
        <w:shd w:val="clear" w:color="auto" w:fill="FFFFFF"/>
        <w:spacing w:before="100" w:beforeAutospacing="1" w:after="90" w:line="240" w:lineRule="auto"/>
        <w:jc w:val="center"/>
        <w:rPr>
          <w:ins w:id="591" w:author="scott erker" w:date="2020-03-01T21:33:00Z"/>
          <w:del w:id="592" w:author="Scott Erker" w:date="2023-02-13T09:01:00Z"/>
          <w:rFonts w:ascii="Times New Roman" w:eastAsia="Times New Roman" w:hAnsi="Times New Roman" w:cs="Times New Roman"/>
          <w:b/>
          <w:i/>
          <w:color w:val="000000"/>
          <w:sz w:val="24"/>
          <w:szCs w:val="24"/>
        </w:rPr>
        <w:pPrChange w:id="593" w:author="Scott Erker" w:date="2023-02-13T09:01:00Z">
          <w:pPr>
            <w:shd w:val="clear" w:color="auto" w:fill="FFFFFF"/>
            <w:spacing w:after="0" w:line="240" w:lineRule="auto"/>
            <w:jc w:val="center"/>
          </w:pPr>
        </w:pPrChange>
      </w:pPr>
      <w:del w:id="594" w:author="Scott Erker" w:date="2023-02-13T09:01:00Z">
        <w:r w:rsidRPr="00B771D4" w:rsidDel="00731D27">
          <w:rPr>
            <w:rFonts w:ascii="Times New Roman" w:eastAsia="Times New Roman" w:hAnsi="Times New Roman" w:cs="Times New Roman"/>
            <w:b/>
            <w:i/>
            <w:color w:val="000000"/>
            <w:sz w:val="24"/>
            <w:szCs w:val="24"/>
          </w:rPr>
          <w:delText xml:space="preserve">Subject to Change </w:delText>
        </w:r>
      </w:del>
    </w:p>
    <w:p w:rsidR="00245B18" w:rsidRPr="00B771D4" w:rsidDel="00731D27" w:rsidRDefault="00245B18" w:rsidP="00731D27">
      <w:pPr>
        <w:shd w:val="clear" w:color="auto" w:fill="FFFFFF"/>
        <w:spacing w:before="100" w:beforeAutospacing="1" w:after="90" w:line="240" w:lineRule="auto"/>
        <w:jc w:val="center"/>
        <w:rPr>
          <w:del w:id="595" w:author="Scott Erker" w:date="2023-02-13T09:01:00Z"/>
          <w:rFonts w:ascii="Times New Roman" w:eastAsia="Times New Roman" w:hAnsi="Times New Roman" w:cs="Times New Roman"/>
          <w:b/>
          <w:i/>
          <w:sz w:val="24"/>
          <w:szCs w:val="24"/>
        </w:rPr>
        <w:pPrChange w:id="596" w:author="Scott Erker" w:date="2023-02-13T09:01:00Z">
          <w:pPr>
            <w:shd w:val="clear" w:color="auto" w:fill="FFFFFF"/>
            <w:spacing w:after="0" w:line="240" w:lineRule="auto"/>
            <w:jc w:val="center"/>
          </w:pPr>
        </w:pPrChange>
      </w:pPr>
    </w:p>
    <w:tbl>
      <w:tblPr>
        <w:tblW w:w="0" w:type="auto"/>
        <w:tblCellMar>
          <w:top w:w="15" w:type="dxa"/>
          <w:left w:w="15" w:type="dxa"/>
          <w:bottom w:w="15" w:type="dxa"/>
          <w:right w:w="15" w:type="dxa"/>
        </w:tblCellMar>
        <w:tblLook w:val="04A0" w:firstRow="1" w:lastRow="0" w:firstColumn="1" w:lastColumn="0" w:noHBand="0" w:noVBand="1"/>
      </w:tblPr>
      <w:tblGrid>
        <w:gridCol w:w="1485"/>
        <w:gridCol w:w="7822"/>
      </w:tblGrid>
      <w:tr w:rsidR="00DC6042" w:rsidRPr="00B012BD" w:rsidDel="00731D27" w:rsidTr="009D2F8F">
        <w:trPr>
          <w:trHeight w:val="737"/>
          <w:del w:id="597"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598" w:author="Scott Erker" w:date="2023-02-13T09:01:00Z"/>
                <w:rFonts w:ascii="Times New Roman" w:eastAsia="Times New Roman" w:hAnsi="Times New Roman" w:cs="Times New Roman"/>
                <w:sz w:val="24"/>
                <w:szCs w:val="24"/>
              </w:rPr>
              <w:pPrChange w:id="599" w:author="Scott Erker" w:date="2023-02-13T09:01:00Z">
                <w:pPr>
                  <w:shd w:val="clear" w:color="auto" w:fill="FFFFFF"/>
                  <w:spacing w:after="0" w:line="240" w:lineRule="auto"/>
                </w:pPr>
              </w:pPrChange>
            </w:pPr>
            <w:del w:id="600" w:author="Scott Erker" w:date="2023-02-13T09:01:00Z">
              <w:r w:rsidRPr="004A3A94" w:rsidDel="00731D27">
                <w:rPr>
                  <w:rFonts w:ascii="Times New Roman" w:eastAsia="Times New Roman" w:hAnsi="Times New Roman" w:cs="Times New Roman"/>
                  <w:color w:val="000000"/>
                  <w:sz w:val="24"/>
                  <w:szCs w:val="24"/>
                </w:rPr>
                <w:delText xml:space="preserve">January </w:delText>
              </w:r>
              <w:r w:rsidR="00B771D4" w:rsidDel="00731D27">
                <w:rPr>
                  <w:rFonts w:ascii="Times New Roman" w:eastAsia="Times New Roman" w:hAnsi="Times New Roman" w:cs="Times New Roman"/>
                  <w:color w:val="000000"/>
                  <w:sz w:val="24"/>
                  <w:szCs w:val="24"/>
                </w:rPr>
                <w:delText>6</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01" w:author="Scott Erker" w:date="2023-02-13T09:01:00Z"/>
                <w:rFonts w:ascii="Times New Roman" w:eastAsia="Times New Roman" w:hAnsi="Times New Roman" w:cs="Times New Roman"/>
                <w:sz w:val="24"/>
                <w:szCs w:val="24"/>
              </w:rPr>
              <w:pPrChange w:id="602" w:author="Scott Erker" w:date="2023-02-13T09:01:00Z">
                <w:pPr>
                  <w:shd w:val="clear" w:color="auto" w:fill="FFFFFF"/>
                  <w:spacing w:after="0" w:line="240" w:lineRule="auto"/>
                  <w:jc w:val="center"/>
                </w:pPr>
              </w:pPrChange>
            </w:pPr>
            <w:del w:id="603" w:author="Scott Erker" w:date="2023-02-13T09:01:00Z">
              <w:r w:rsidRPr="004A3A94" w:rsidDel="00731D27">
                <w:rPr>
                  <w:rFonts w:ascii="Times New Roman" w:eastAsia="Times New Roman" w:hAnsi="Times New Roman" w:cs="Times New Roman"/>
                  <w:b/>
                  <w:bCs/>
                  <w:color w:val="000000"/>
                  <w:sz w:val="24"/>
                  <w:szCs w:val="24"/>
                </w:rPr>
                <w:delText>Orientation</w:delText>
              </w:r>
              <w:r w:rsidRPr="004A3A94" w:rsidDel="00731D27">
                <w:rPr>
                  <w:rFonts w:ascii="Times New Roman" w:eastAsia="Times New Roman" w:hAnsi="Times New Roman" w:cs="Times New Roman"/>
                  <w:color w:val="000000"/>
                  <w:sz w:val="24"/>
                  <w:szCs w:val="24"/>
                </w:rPr>
                <w:delText xml:space="preserve"> – Syllabus</w:delText>
              </w:r>
            </w:del>
          </w:p>
          <w:p w:rsidR="00DC6042" w:rsidRPr="004A3A94" w:rsidDel="00731D27" w:rsidRDefault="00DC6042" w:rsidP="00731D27">
            <w:pPr>
              <w:shd w:val="clear" w:color="auto" w:fill="FFFFFF"/>
              <w:spacing w:before="100" w:beforeAutospacing="1" w:after="90" w:line="240" w:lineRule="auto"/>
              <w:jc w:val="center"/>
              <w:rPr>
                <w:del w:id="604" w:author="Scott Erker" w:date="2023-02-13T09:01:00Z"/>
                <w:rFonts w:ascii="Times New Roman" w:eastAsia="Times New Roman" w:hAnsi="Times New Roman" w:cs="Times New Roman"/>
                <w:sz w:val="24"/>
                <w:szCs w:val="24"/>
              </w:rPr>
              <w:pPrChange w:id="605" w:author="Scott Erker" w:date="2023-02-13T09:01:00Z">
                <w:pPr>
                  <w:shd w:val="clear" w:color="auto" w:fill="FFFFFF"/>
                  <w:spacing w:after="0" w:line="240" w:lineRule="auto"/>
                  <w:jc w:val="center"/>
                </w:pPr>
              </w:pPrChange>
            </w:pPr>
          </w:p>
        </w:tc>
      </w:tr>
      <w:tr w:rsidR="00DC6042" w:rsidRPr="00B012BD" w:rsidDel="00731D27" w:rsidTr="009D2F8F">
        <w:trPr>
          <w:del w:id="606"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07" w:author="Scott Erker" w:date="2023-02-13T09:01:00Z"/>
                <w:rFonts w:ascii="Times New Roman" w:eastAsia="Times New Roman" w:hAnsi="Times New Roman" w:cs="Times New Roman"/>
                <w:sz w:val="24"/>
                <w:szCs w:val="24"/>
              </w:rPr>
              <w:pPrChange w:id="608" w:author="Scott Erker" w:date="2023-02-13T09:01:00Z">
                <w:pPr>
                  <w:shd w:val="clear" w:color="auto" w:fill="FFFFFF"/>
                  <w:spacing w:after="0" w:line="240" w:lineRule="auto"/>
                </w:pPr>
              </w:pPrChange>
            </w:pPr>
            <w:del w:id="609" w:author="Scott Erker" w:date="2023-02-13T09:01:00Z">
              <w:r w:rsidRPr="004A3A94" w:rsidDel="00731D27">
                <w:rPr>
                  <w:rFonts w:ascii="Times New Roman" w:eastAsia="Times New Roman" w:hAnsi="Times New Roman" w:cs="Times New Roman"/>
                  <w:color w:val="000000"/>
                  <w:sz w:val="24"/>
                  <w:szCs w:val="24"/>
                </w:rPr>
                <w:delText xml:space="preserve">January </w:delText>
              </w:r>
              <w:r w:rsidR="00B771D4" w:rsidDel="00731D27">
                <w:rPr>
                  <w:rFonts w:ascii="Times New Roman" w:eastAsia="Times New Roman" w:hAnsi="Times New Roman" w:cs="Times New Roman"/>
                  <w:color w:val="000000"/>
                  <w:sz w:val="24"/>
                  <w:szCs w:val="24"/>
                </w:rPr>
                <w:delText>8</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B97B41" w:rsidP="00731D27">
            <w:pPr>
              <w:shd w:val="clear" w:color="auto" w:fill="FFFFFF"/>
              <w:spacing w:before="100" w:beforeAutospacing="1" w:after="90" w:line="240" w:lineRule="auto"/>
              <w:jc w:val="center"/>
              <w:rPr>
                <w:del w:id="610" w:author="Scott Erker" w:date="2023-02-13T09:01:00Z"/>
                <w:rFonts w:ascii="Times New Roman" w:eastAsia="Times New Roman" w:hAnsi="Times New Roman" w:cs="Times New Roman"/>
                <w:sz w:val="24"/>
                <w:szCs w:val="24"/>
              </w:rPr>
              <w:pPrChange w:id="611" w:author="Scott Erker" w:date="2023-02-13T09:01:00Z">
                <w:pPr>
                  <w:shd w:val="clear" w:color="auto" w:fill="FFFFFF"/>
                  <w:spacing w:after="0" w:line="240" w:lineRule="auto"/>
                  <w:jc w:val="center"/>
                </w:pPr>
              </w:pPrChange>
            </w:pPr>
            <w:del w:id="612" w:author="Scott Erker" w:date="2023-02-13T09:01:00Z">
              <w:r w:rsidDel="00731D27">
                <w:rPr>
                  <w:rFonts w:ascii="Times New Roman" w:eastAsia="Times New Roman" w:hAnsi="Times New Roman" w:cs="Times New Roman"/>
                  <w:color w:val="000000"/>
                  <w:sz w:val="24"/>
                  <w:szCs w:val="24"/>
                </w:rPr>
                <w:delText xml:space="preserve">Creation Myths </w:delText>
              </w:r>
              <w:r w:rsidR="00E06E92" w:rsidDel="00731D27">
                <w:rPr>
                  <w:rFonts w:ascii="Times New Roman" w:eastAsia="Times New Roman" w:hAnsi="Times New Roman" w:cs="Times New Roman"/>
                  <w:color w:val="000000"/>
                  <w:sz w:val="24"/>
                  <w:szCs w:val="24"/>
                </w:rPr>
                <w:delText xml:space="preserve"> </w:delText>
              </w:r>
            </w:del>
          </w:p>
          <w:p w:rsidR="00DC6042" w:rsidRPr="004A3A94" w:rsidDel="00731D27" w:rsidRDefault="00DC6042" w:rsidP="00731D27">
            <w:pPr>
              <w:shd w:val="clear" w:color="auto" w:fill="FFFFFF"/>
              <w:tabs>
                <w:tab w:val="left" w:pos="6345"/>
              </w:tabs>
              <w:spacing w:before="100" w:beforeAutospacing="1" w:after="90" w:line="240" w:lineRule="auto"/>
              <w:jc w:val="center"/>
              <w:rPr>
                <w:del w:id="613" w:author="Scott Erker" w:date="2023-02-13T09:01:00Z"/>
                <w:rFonts w:ascii="Times New Roman" w:eastAsia="Times New Roman" w:hAnsi="Times New Roman" w:cs="Times New Roman"/>
                <w:sz w:val="24"/>
                <w:szCs w:val="24"/>
              </w:rPr>
              <w:pPrChange w:id="614" w:author="Scott Erker" w:date="2023-02-13T09:01:00Z">
                <w:pPr>
                  <w:shd w:val="clear" w:color="auto" w:fill="FFFFFF"/>
                  <w:tabs>
                    <w:tab w:val="left" w:pos="6345"/>
                  </w:tabs>
                  <w:spacing w:after="0" w:line="240" w:lineRule="auto"/>
                </w:pPr>
              </w:pPrChange>
            </w:pPr>
            <w:del w:id="615" w:author="Scott Erker" w:date="2023-02-13T09:01:00Z">
              <w:r w:rsidRPr="004A3A94" w:rsidDel="00731D27">
                <w:rPr>
                  <w:rFonts w:ascii="Times New Roman" w:eastAsia="Times New Roman" w:hAnsi="Times New Roman" w:cs="Times New Roman"/>
                  <w:color w:val="000000"/>
                  <w:sz w:val="24"/>
                  <w:szCs w:val="24"/>
                </w:rPr>
                <w:delText xml:space="preserve">                                                         </w:delText>
              </w:r>
              <w:r w:rsidR="00E945E9" w:rsidDel="00731D27">
                <w:rPr>
                  <w:rFonts w:ascii="Times New Roman" w:eastAsia="Times New Roman" w:hAnsi="Times New Roman" w:cs="Times New Roman"/>
                  <w:color w:val="000000"/>
                  <w:sz w:val="24"/>
                  <w:szCs w:val="24"/>
                </w:rPr>
                <w:tab/>
                <w:delText xml:space="preserve">        </w:delText>
              </w:r>
              <w:r w:rsidRPr="004A3A94" w:rsidDel="00731D27">
                <w:rPr>
                  <w:rFonts w:ascii="Times New Roman" w:eastAsia="Times New Roman" w:hAnsi="Times New Roman" w:cs="Times New Roman"/>
                  <w:color w:val="000000"/>
                  <w:sz w:val="24"/>
                  <w:szCs w:val="24"/>
                </w:rPr>
                <w:delText>Week 1</w:delText>
              </w:r>
            </w:del>
          </w:p>
        </w:tc>
      </w:tr>
      <w:tr w:rsidR="00DC6042" w:rsidRPr="00B012BD" w:rsidDel="00731D27" w:rsidTr="009D2F8F">
        <w:trPr>
          <w:trHeight w:val="773"/>
          <w:del w:id="616"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17" w:author="Scott Erker" w:date="2023-02-13T09:01:00Z"/>
                <w:rFonts w:ascii="Times New Roman" w:eastAsia="Times New Roman" w:hAnsi="Times New Roman" w:cs="Times New Roman"/>
                <w:sz w:val="24"/>
                <w:szCs w:val="24"/>
              </w:rPr>
              <w:pPrChange w:id="618" w:author="Scott Erker" w:date="2023-02-13T09:01:00Z">
                <w:pPr>
                  <w:shd w:val="clear" w:color="auto" w:fill="FFFFFF"/>
                  <w:spacing w:after="0" w:line="240" w:lineRule="auto"/>
                </w:pPr>
              </w:pPrChange>
            </w:pPr>
            <w:del w:id="619" w:author="Scott Erker" w:date="2023-02-13T09:01:00Z">
              <w:r w:rsidRPr="004A3A94" w:rsidDel="00731D27">
                <w:rPr>
                  <w:rFonts w:ascii="Times New Roman" w:eastAsia="Times New Roman" w:hAnsi="Times New Roman" w:cs="Times New Roman"/>
                  <w:color w:val="000000"/>
                  <w:sz w:val="24"/>
                  <w:szCs w:val="24"/>
                </w:rPr>
                <w:delText xml:space="preserve">January </w:delText>
              </w:r>
              <w:r w:rsidR="00B771D4" w:rsidDel="00731D27">
                <w:rPr>
                  <w:rFonts w:ascii="Times New Roman" w:eastAsia="Times New Roman" w:hAnsi="Times New Roman" w:cs="Times New Roman"/>
                  <w:color w:val="000000"/>
                  <w:sz w:val="24"/>
                  <w:szCs w:val="24"/>
                </w:rPr>
                <w:delText>13</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20" w:author="Scott Erker" w:date="2023-02-13T09:01:00Z"/>
                <w:rFonts w:ascii="Times New Roman" w:eastAsia="Times New Roman" w:hAnsi="Times New Roman" w:cs="Times New Roman"/>
                <w:sz w:val="24"/>
                <w:szCs w:val="24"/>
              </w:rPr>
              <w:pPrChange w:id="621" w:author="Scott Erker" w:date="2023-02-13T09:01:00Z">
                <w:pPr>
                  <w:shd w:val="clear" w:color="auto" w:fill="FFFFFF"/>
                  <w:spacing w:after="0" w:line="240" w:lineRule="auto"/>
                </w:pPr>
              </w:pPrChange>
            </w:pPr>
            <w:del w:id="622" w:author="Scott Erker" w:date="2023-02-13T09:01:00Z">
              <w:r w:rsidRPr="004A3A94" w:rsidDel="00731D27">
                <w:rPr>
                  <w:rFonts w:ascii="Times New Roman" w:eastAsia="Times New Roman" w:hAnsi="Times New Roman" w:cs="Times New Roman"/>
                  <w:color w:val="000000"/>
                  <w:sz w:val="24"/>
                  <w:szCs w:val="24"/>
                </w:rPr>
                <w:delText xml:space="preserve">                  </w:delText>
              </w:r>
              <w:r w:rsidDel="00731D27">
                <w:rPr>
                  <w:rFonts w:ascii="Times New Roman" w:eastAsia="Times New Roman" w:hAnsi="Times New Roman" w:cs="Times New Roman"/>
                  <w:color w:val="000000"/>
                  <w:sz w:val="24"/>
                  <w:szCs w:val="24"/>
                </w:rPr>
                <w:delText xml:space="preserve">                   </w:delText>
              </w:r>
              <w:r w:rsidR="00B97B41" w:rsidDel="00731D27">
                <w:rPr>
                  <w:rFonts w:ascii="Times New Roman" w:eastAsia="Times New Roman" w:hAnsi="Times New Roman" w:cs="Times New Roman"/>
                  <w:color w:val="000000"/>
                  <w:sz w:val="24"/>
                  <w:szCs w:val="24"/>
                </w:rPr>
                <w:delText>Approaches to the Study of Religion</w:delText>
              </w:r>
            </w:del>
          </w:p>
          <w:p w:rsidR="00DC6042" w:rsidRPr="004A3A94" w:rsidDel="00731D27" w:rsidRDefault="00F478A3" w:rsidP="00731D27">
            <w:pPr>
              <w:shd w:val="clear" w:color="auto" w:fill="FFFFFF"/>
              <w:spacing w:before="100" w:beforeAutospacing="1" w:after="90" w:line="240" w:lineRule="auto"/>
              <w:jc w:val="center"/>
              <w:rPr>
                <w:del w:id="623" w:author="Scott Erker" w:date="2023-02-13T09:01:00Z"/>
                <w:rFonts w:ascii="Times New Roman" w:eastAsia="Times New Roman" w:hAnsi="Times New Roman" w:cs="Times New Roman"/>
                <w:sz w:val="24"/>
                <w:szCs w:val="24"/>
              </w:rPr>
              <w:pPrChange w:id="624" w:author="Scott Erker" w:date="2023-02-13T09:01:00Z">
                <w:pPr>
                  <w:shd w:val="clear" w:color="auto" w:fill="FFFFFF"/>
                  <w:spacing w:after="0" w:line="240" w:lineRule="auto"/>
                  <w:jc w:val="center"/>
                </w:pPr>
              </w:pPrChange>
            </w:pPr>
            <w:del w:id="625" w:author="Scott Erker" w:date="2023-02-13T09:01:00Z">
              <w:r w:rsidDel="00731D27">
                <w:rPr>
                  <w:rFonts w:ascii="Times New Roman" w:eastAsia="Times New Roman" w:hAnsi="Times New Roman" w:cs="Times New Roman"/>
                  <w:color w:val="000000"/>
                  <w:sz w:val="24"/>
                  <w:szCs w:val="24"/>
                </w:rPr>
                <w:delText>Response Paper Due</w:delText>
              </w:r>
            </w:del>
          </w:p>
        </w:tc>
      </w:tr>
      <w:tr w:rsidR="00DC6042" w:rsidRPr="00B012BD" w:rsidDel="00731D27" w:rsidTr="009D2F8F">
        <w:trPr>
          <w:del w:id="626"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27" w:author="Scott Erker" w:date="2023-02-13T09:01:00Z"/>
                <w:rFonts w:ascii="Times New Roman" w:eastAsia="Times New Roman" w:hAnsi="Times New Roman" w:cs="Times New Roman"/>
                <w:sz w:val="24"/>
                <w:szCs w:val="24"/>
              </w:rPr>
              <w:pPrChange w:id="628" w:author="Scott Erker" w:date="2023-02-13T09:01:00Z">
                <w:pPr>
                  <w:shd w:val="clear" w:color="auto" w:fill="FFFFFF"/>
                  <w:spacing w:after="0" w:line="240" w:lineRule="auto"/>
                </w:pPr>
              </w:pPrChange>
            </w:pPr>
            <w:del w:id="629" w:author="Scott Erker" w:date="2023-02-13T09:01:00Z">
              <w:r w:rsidRPr="004A3A94" w:rsidDel="00731D27">
                <w:rPr>
                  <w:rFonts w:ascii="Times New Roman" w:eastAsia="Times New Roman" w:hAnsi="Times New Roman" w:cs="Times New Roman"/>
                  <w:color w:val="000000"/>
                  <w:sz w:val="24"/>
                  <w:szCs w:val="24"/>
                </w:rPr>
                <w:delText>January 1</w:delText>
              </w:r>
              <w:r w:rsidR="00B771D4" w:rsidDel="00731D27">
                <w:rPr>
                  <w:rFonts w:ascii="Times New Roman" w:eastAsia="Times New Roman" w:hAnsi="Times New Roman" w:cs="Times New Roman"/>
                  <w:color w:val="000000"/>
                  <w:sz w:val="24"/>
                  <w:szCs w:val="24"/>
                </w:rPr>
                <w:delText>5</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Del="00731D27" w:rsidRDefault="00B97B41" w:rsidP="00731D27">
            <w:pPr>
              <w:shd w:val="clear" w:color="auto" w:fill="FFFFFF"/>
              <w:spacing w:before="100" w:beforeAutospacing="1" w:after="90" w:line="240" w:lineRule="auto"/>
              <w:jc w:val="center"/>
              <w:rPr>
                <w:del w:id="630" w:author="Scott Erker" w:date="2023-02-13T09:01:00Z"/>
                <w:rFonts w:ascii="Times New Roman" w:eastAsia="Times New Roman" w:hAnsi="Times New Roman" w:cs="Times New Roman"/>
                <w:color w:val="000000"/>
                <w:sz w:val="24"/>
                <w:szCs w:val="24"/>
              </w:rPr>
              <w:pPrChange w:id="631" w:author="Scott Erker" w:date="2023-02-13T09:01:00Z">
                <w:pPr>
                  <w:shd w:val="clear" w:color="auto" w:fill="FFFFFF"/>
                  <w:spacing w:after="0" w:line="240" w:lineRule="auto"/>
                  <w:jc w:val="center"/>
                </w:pPr>
              </w:pPrChange>
            </w:pPr>
            <w:del w:id="632" w:author="Scott Erker" w:date="2023-02-13T09:01:00Z">
              <w:r w:rsidDel="00731D27">
                <w:rPr>
                  <w:rFonts w:ascii="Times New Roman" w:eastAsia="Times New Roman" w:hAnsi="Times New Roman" w:cs="Times New Roman"/>
                  <w:color w:val="000000"/>
                  <w:sz w:val="24"/>
                  <w:szCs w:val="24"/>
                </w:rPr>
                <w:delText>Documentary Movie: Black Robe</w:delText>
              </w:r>
            </w:del>
          </w:p>
          <w:p w:rsidR="00F478A3" w:rsidRPr="004A3A94" w:rsidDel="00731D27" w:rsidRDefault="00B97B41" w:rsidP="00731D27">
            <w:pPr>
              <w:shd w:val="clear" w:color="auto" w:fill="FFFFFF"/>
              <w:spacing w:before="100" w:beforeAutospacing="1" w:after="90" w:line="240" w:lineRule="auto"/>
              <w:jc w:val="center"/>
              <w:rPr>
                <w:del w:id="633" w:author="Scott Erker" w:date="2023-02-13T09:01:00Z"/>
                <w:rFonts w:ascii="Times New Roman" w:eastAsia="Times New Roman" w:hAnsi="Times New Roman" w:cs="Times New Roman"/>
                <w:sz w:val="24"/>
                <w:szCs w:val="24"/>
              </w:rPr>
              <w:pPrChange w:id="634" w:author="Scott Erker" w:date="2023-02-13T09:01:00Z">
                <w:pPr>
                  <w:shd w:val="clear" w:color="auto" w:fill="FFFFFF"/>
                  <w:spacing w:after="0" w:line="240" w:lineRule="auto"/>
                  <w:jc w:val="center"/>
                </w:pPr>
              </w:pPrChange>
            </w:pPr>
            <w:del w:id="635" w:author="Scott Erker" w:date="2023-02-13T09:01:00Z">
              <w:r w:rsidDel="00731D27">
                <w:rPr>
                  <w:rFonts w:ascii="Times New Roman" w:eastAsia="Times New Roman" w:hAnsi="Times New Roman" w:cs="Times New Roman"/>
                  <w:color w:val="000000"/>
                  <w:sz w:val="24"/>
                  <w:szCs w:val="24"/>
                </w:rPr>
                <w:delText>Library Class</w:delText>
              </w:r>
            </w:del>
          </w:p>
          <w:p w:rsidR="00DC6042" w:rsidRPr="004A3A94" w:rsidDel="00731D27" w:rsidRDefault="00DC6042" w:rsidP="00731D27">
            <w:pPr>
              <w:shd w:val="clear" w:color="auto" w:fill="FFFFFF"/>
              <w:spacing w:before="100" w:beforeAutospacing="1" w:after="90" w:line="240" w:lineRule="auto"/>
              <w:jc w:val="center"/>
              <w:rPr>
                <w:del w:id="636" w:author="Scott Erker" w:date="2023-02-13T09:01:00Z"/>
                <w:rFonts w:ascii="Times New Roman" w:eastAsia="Times New Roman" w:hAnsi="Times New Roman" w:cs="Times New Roman"/>
                <w:sz w:val="24"/>
                <w:szCs w:val="24"/>
              </w:rPr>
              <w:pPrChange w:id="637" w:author="Scott Erker" w:date="2023-02-13T09:01:00Z">
                <w:pPr>
                  <w:shd w:val="clear" w:color="auto" w:fill="FFFFFF"/>
                  <w:spacing w:after="0" w:line="240" w:lineRule="auto"/>
                  <w:jc w:val="right"/>
                </w:pPr>
              </w:pPrChange>
            </w:pPr>
            <w:del w:id="638" w:author="Scott Erker" w:date="2023-02-13T09:01:00Z">
              <w:r w:rsidRPr="004A3A94" w:rsidDel="00731D27">
                <w:rPr>
                  <w:rFonts w:ascii="Times New Roman" w:eastAsia="Times New Roman" w:hAnsi="Times New Roman" w:cs="Times New Roman"/>
                  <w:color w:val="000000"/>
                  <w:sz w:val="24"/>
                  <w:szCs w:val="24"/>
                </w:rPr>
                <w:delText xml:space="preserve">   </w:delText>
              </w:r>
              <w:r w:rsidDel="00731D27">
                <w:rPr>
                  <w:rFonts w:ascii="Times New Roman" w:eastAsia="Times New Roman" w:hAnsi="Times New Roman" w:cs="Times New Roman"/>
                  <w:color w:val="000000"/>
                  <w:sz w:val="24"/>
                  <w:szCs w:val="24"/>
                </w:rPr>
                <w:delText xml:space="preserve">   </w:delText>
              </w:r>
              <w:r w:rsidRPr="004A3A94" w:rsidDel="00731D27">
                <w:rPr>
                  <w:rFonts w:ascii="Times New Roman" w:eastAsia="Times New Roman" w:hAnsi="Times New Roman" w:cs="Times New Roman"/>
                  <w:color w:val="000000"/>
                  <w:sz w:val="24"/>
                  <w:szCs w:val="24"/>
                </w:rPr>
                <w:delText>Week 2</w:delText>
              </w:r>
            </w:del>
          </w:p>
        </w:tc>
      </w:tr>
      <w:tr w:rsidR="00DC6042" w:rsidRPr="00B012BD" w:rsidDel="00731D27" w:rsidTr="009D2F8F">
        <w:trPr>
          <w:del w:id="639"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40" w:author="Scott Erker" w:date="2023-02-13T09:01:00Z"/>
                <w:rFonts w:ascii="Times New Roman" w:eastAsia="Times New Roman" w:hAnsi="Times New Roman" w:cs="Times New Roman"/>
                <w:sz w:val="24"/>
                <w:szCs w:val="24"/>
              </w:rPr>
              <w:pPrChange w:id="641" w:author="Scott Erker" w:date="2023-02-13T09:01:00Z">
                <w:pPr>
                  <w:shd w:val="clear" w:color="auto" w:fill="FFFFFF"/>
                  <w:spacing w:after="0" w:line="240" w:lineRule="auto"/>
                </w:pPr>
              </w:pPrChange>
            </w:pPr>
            <w:del w:id="642" w:author="Scott Erker" w:date="2023-02-13T09:01:00Z">
              <w:r w:rsidRPr="004A3A94" w:rsidDel="00731D27">
                <w:rPr>
                  <w:rFonts w:ascii="Times New Roman" w:eastAsia="Times New Roman" w:hAnsi="Times New Roman" w:cs="Times New Roman"/>
                  <w:color w:val="000000"/>
                  <w:sz w:val="24"/>
                  <w:szCs w:val="24"/>
                </w:rPr>
                <w:delText xml:space="preserve">January </w:delText>
              </w:r>
              <w:r w:rsidR="00B771D4" w:rsidDel="00731D27">
                <w:rPr>
                  <w:rFonts w:ascii="Times New Roman" w:eastAsia="Times New Roman" w:hAnsi="Times New Roman" w:cs="Times New Roman"/>
                  <w:color w:val="000000"/>
                  <w:sz w:val="24"/>
                  <w:szCs w:val="24"/>
                </w:rPr>
                <w:delText>20</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Del="00731D27" w:rsidRDefault="00B771D4" w:rsidP="00731D27">
            <w:pPr>
              <w:shd w:val="clear" w:color="auto" w:fill="FFFFFF"/>
              <w:spacing w:before="100" w:beforeAutospacing="1" w:after="90" w:line="240" w:lineRule="auto"/>
              <w:jc w:val="center"/>
              <w:rPr>
                <w:del w:id="643" w:author="Scott Erker" w:date="2023-02-13T09:01:00Z"/>
                <w:rFonts w:ascii="Times New Roman" w:eastAsia="Times New Roman" w:hAnsi="Times New Roman" w:cs="Times New Roman"/>
                <w:b/>
                <w:sz w:val="24"/>
                <w:szCs w:val="24"/>
              </w:rPr>
              <w:pPrChange w:id="644" w:author="Scott Erker" w:date="2023-02-13T09:01:00Z">
                <w:pPr>
                  <w:shd w:val="clear" w:color="auto" w:fill="FFFFFF"/>
                  <w:spacing w:after="0" w:line="240" w:lineRule="auto"/>
                  <w:jc w:val="center"/>
                </w:pPr>
              </w:pPrChange>
            </w:pPr>
            <w:del w:id="645" w:author="Scott Erker" w:date="2023-02-13T09:01:00Z">
              <w:r w:rsidRPr="00B771D4" w:rsidDel="00731D27">
                <w:rPr>
                  <w:rFonts w:ascii="Times New Roman" w:eastAsia="Times New Roman" w:hAnsi="Times New Roman" w:cs="Times New Roman"/>
                  <w:b/>
                  <w:sz w:val="24"/>
                  <w:szCs w:val="24"/>
                </w:rPr>
                <w:delText>NO CLASS – MLK Day</w:delText>
              </w:r>
            </w:del>
          </w:p>
          <w:p w:rsidR="00E06E92" w:rsidRPr="00B771D4" w:rsidDel="00731D27" w:rsidRDefault="00E06E92" w:rsidP="00731D27">
            <w:pPr>
              <w:shd w:val="clear" w:color="auto" w:fill="FFFFFF"/>
              <w:spacing w:before="100" w:beforeAutospacing="1" w:after="90" w:line="240" w:lineRule="auto"/>
              <w:jc w:val="center"/>
              <w:rPr>
                <w:del w:id="646" w:author="Scott Erker" w:date="2023-02-13T09:01:00Z"/>
                <w:rFonts w:ascii="Times New Roman" w:eastAsia="Times New Roman" w:hAnsi="Times New Roman" w:cs="Times New Roman"/>
                <w:b/>
                <w:sz w:val="24"/>
                <w:szCs w:val="24"/>
              </w:rPr>
              <w:pPrChange w:id="647" w:author="Scott Erker" w:date="2023-02-13T09:01:00Z">
                <w:pPr>
                  <w:shd w:val="clear" w:color="auto" w:fill="FFFFFF"/>
                  <w:spacing w:after="0" w:line="240" w:lineRule="auto"/>
                  <w:jc w:val="center"/>
                </w:pPr>
              </w:pPrChange>
            </w:pPr>
          </w:p>
          <w:p w:rsidR="00DC6042" w:rsidRPr="00B771D4" w:rsidDel="00731D27" w:rsidRDefault="00DC6042" w:rsidP="00731D27">
            <w:pPr>
              <w:shd w:val="clear" w:color="auto" w:fill="FFFFFF"/>
              <w:spacing w:before="100" w:beforeAutospacing="1" w:after="90" w:line="240" w:lineRule="auto"/>
              <w:jc w:val="center"/>
              <w:rPr>
                <w:del w:id="648" w:author="Scott Erker" w:date="2023-02-13T09:01:00Z"/>
                <w:rFonts w:ascii="Times New Roman" w:eastAsia="Times New Roman" w:hAnsi="Times New Roman" w:cs="Times New Roman"/>
                <w:b/>
                <w:sz w:val="24"/>
                <w:szCs w:val="24"/>
              </w:rPr>
              <w:pPrChange w:id="649" w:author="Scott Erker" w:date="2023-02-13T09:01:00Z">
                <w:pPr>
                  <w:shd w:val="clear" w:color="auto" w:fill="FFFFFF"/>
                  <w:spacing w:after="0" w:line="240" w:lineRule="auto"/>
                  <w:jc w:val="center"/>
                </w:pPr>
              </w:pPrChange>
            </w:pPr>
          </w:p>
        </w:tc>
      </w:tr>
      <w:tr w:rsidR="00DC6042" w:rsidRPr="00B012BD" w:rsidDel="00731D27" w:rsidTr="009D2F8F">
        <w:trPr>
          <w:del w:id="650"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51" w:author="Scott Erker" w:date="2023-02-13T09:01:00Z"/>
                <w:rFonts w:ascii="Times New Roman" w:eastAsia="Times New Roman" w:hAnsi="Times New Roman" w:cs="Times New Roman"/>
                <w:sz w:val="24"/>
                <w:szCs w:val="24"/>
              </w:rPr>
              <w:pPrChange w:id="652" w:author="Scott Erker" w:date="2023-02-13T09:01:00Z">
                <w:pPr>
                  <w:shd w:val="clear" w:color="auto" w:fill="FFFFFF"/>
                  <w:spacing w:after="0" w:line="240" w:lineRule="auto"/>
                </w:pPr>
              </w:pPrChange>
            </w:pPr>
            <w:del w:id="653" w:author="Scott Erker" w:date="2023-02-13T09:01:00Z">
              <w:r w:rsidRPr="004A3A94" w:rsidDel="00731D27">
                <w:rPr>
                  <w:rFonts w:ascii="Times New Roman" w:eastAsia="Times New Roman" w:hAnsi="Times New Roman" w:cs="Times New Roman"/>
                  <w:color w:val="000000"/>
                  <w:sz w:val="24"/>
                  <w:szCs w:val="24"/>
                </w:rPr>
                <w:delText xml:space="preserve">January </w:delText>
              </w:r>
              <w:r w:rsidR="00B771D4" w:rsidDel="00731D27">
                <w:rPr>
                  <w:rFonts w:ascii="Times New Roman" w:eastAsia="Times New Roman" w:hAnsi="Times New Roman" w:cs="Times New Roman"/>
                  <w:color w:val="000000"/>
                  <w:sz w:val="24"/>
                  <w:szCs w:val="24"/>
                </w:rPr>
                <w:delText>22</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E06E92" w:rsidRPr="004A3A94" w:rsidDel="00731D27" w:rsidRDefault="00B97B41" w:rsidP="00731D27">
            <w:pPr>
              <w:shd w:val="clear" w:color="auto" w:fill="FFFFFF"/>
              <w:spacing w:before="100" w:beforeAutospacing="1" w:after="90" w:line="240" w:lineRule="auto"/>
              <w:jc w:val="center"/>
              <w:rPr>
                <w:del w:id="654" w:author="Scott Erker" w:date="2023-02-13T09:01:00Z"/>
                <w:rFonts w:ascii="Times New Roman" w:eastAsia="Times New Roman" w:hAnsi="Times New Roman" w:cs="Times New Roman"/>
                <w:sz w:val="24"/>
                <w:szCs w:val="24"/>
              </w:rPr>
              <w:pPrChange w:id="655" w:author="Scott Erker" w:date="2023-02-13T09:01:00Z">
                <w:pPr>
                  <w:shd w:val="clear" w:color="auto" w:fill="FFFFFF"/>
                  <w:spacing w:after="0" w:line="240" w:lineRule="auto"/>
                  <w:jc w:val="center"/>
                </w:pPr>
              </w:pPrChange>
            </w:pPr>
            <w:del w:id="656" w:author="Scott Erker" w:date="2023-02-13T09:01:00Z">
              <w:r w:rsidDel="00731D27">
                <w:rPr>
                  <w:rFonts w:ascii="Times New Roman" w:eastAsia="Times New Roman" w:hAnsi="Times New Roman" w:cs="Times New Roman"/>
                  <w:sz w:val="24"/>
                  <w:szCs w:val="24"/>
                </w:rPr>
                <w:delText>North American Indian Religion: Plains</w:delText>
              </w:r>
            </w:del>
          </w:p>
          <w:p w:rsidR="00E06E92" w:rsidDel="00731D27" w:rsidRDefault="00E06E92" w:rsidP="00731D27">
            <w:pPr>
              <w:shd w:val="clear" w:color="auto" w:fill="FFFFFF"/>
              <w:spacing w:before="100" w:beforeAutospacing="1" w:after="90" w:line="240" w:lineRule="auto"/>
              <w:jc w:val="center"/>
              <w:rPr>
                <w:del w:id="657" w:author="Scott Erker" w:date="2023-02-13T09:01:00Z"/>
                <w:rFonts w:ascii="Times New Roman" w:eastAsia="Times New Roman" w:hAnsi="Times New Roman" w:cs="Times New Roman"/>
                <w:sz w:val="24"/>
                <w:szCs w:val="24"/>
              </w:rPr>
              <w:pPrChange w:id="658" w:author="Scott Erker" w:date="2023-02-13T09:01:00Z">
                <w:pPr>
                  <w:shd w:val="clear" w:color="auto" w:fill="FFFFFF"/>
                  <w:spacing w:after="0" w:line="240" w:lineRule="auto"/>
                  <w:jc w:val="center"/>
                </w:pPr>
              </w:pPrChange>
            </w:pPr>
            <w:del w:id="659" w:author="Scott Erker" w:date="2023-02-13T09:01:00Z">
              <w:r w:rsidDel="00731D27">
                <w:rPr>
                  <w:rFonts w:ascii="Times New Roman" w:eastAsia="Times New Roman" w:hAnsi="Times New Roman" w:cs="Times New Roman"/>
                  <w:sz w:val="24"/>
                  <w:szCs w:val="24"/>
                </w:rPr>
                <w:delText>Response Paper Du</w:delText>
              </w:r>
              <w:r w:rsidR="00B97B41" w:rsidDel="00731D27">
                <w:rPr>
                  <w:rFonts w:ascii="Times New Roman" w:eastAsia="Times New Roman" w:hAnsi="Times New Roman" w:cs="Times New Roman"/>
                  <w:sz w:val="24"/>
                  <w:szCs w:val="24"/>
                </w:rPr>
                <w:delText>e</w:delText>
              </w:r>
            </w:del>
          </w:p>
          <w:p w:rsidR="00DC6042" w:rsidRPr="004A3A94" w:rsidDel="00731D27" w:rsidRDefault="00DC6042" w:rsidP="00731D27">
            <w:pPr>
              <w:shd w:val="clear" w:color="auto" w:fill="FFFFFF"/>
              <w:spacing w:before="100" w:beforeAutospacing="1" w:after="90" w:line="240" w:lineRule="auto"/>
              <w:jc w:val="center"/>
              <w:rPr>
                <w:del w:id="660" w:author="Scott Erker" w:date="2023-02-13T09:01:00Z"/>
                <w:rFonts w:ascii="Times New Roman" w:eastAsia="Times New Roman" w:hAnsi="Times New Roman" w:cs="Times New Roman"/>
                <w:sz w:val="24"/>
                <w:szCs w:val="24"/>
              </w:rPr>
              <w:pPrChange w:id="661" w:author="Scott Erker" w:date="2023-02-13T09:01:00Z">
                <w:pPr>
                  <w:shd w:val="clear" w:color="auto" w:fill="FFFFFF"/>
                  <w:spacing w:after="0" w:line="240" w:lineRule="auto"/>
                  <w:jc w:val="right"/>
                </w:pPr>
              </w:pPrChange>
            </w:pPr>
            <w:del w:id="662" w:author="Scott Erker" w:date="2023-02-13T09:01:00Z">
              <w:r w:rsidRPr="004A3A94" w:rsidDel="00731D27">
                <w:rPr>
                  <w:rFonts w:ascii="Times New Roman" w:eastAsia="Times New Roman" w:hAnsi="Times New Roman" w:cs="Times New Roman"/>
                  <w:color w:val="000000"/>
                  <w:sz w:val="24"/>
                  <w:szCs w:val="24"/>
                </w:rPr>
                <w:delText>Week 3</w:delText>
              </w:r>
            </w:del>
          </w:p>
        </w:tc>
      </w:tr>
      <w:tr w:rsidR="00DC6042" w:rsidRPr="00B012BD" w:rsidDel="00731D27" w:rsidTr="009D2F8F">
        <w:trPr>
          <w:del w:id="663"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64" w:author="Scott Erker" w:date="2023-02-13T09:01:00Z"/>
                <w:rFonts w:ascii="Times New Roman" w:eastAsia="Times New Roman" w:hAnsi="Times New Roman" w:cs="Times New Roman"/>
                <w:sz w:val="24"/>
                <w:szCs w:val="24"/>
              </w:rPr>
              <w:pPrChange w:id="665" w:author="Scott Erker" w:date="2023-02-13T09:01:00Z">
                <w:pPr>
                  <w:shd w:val="clear" w:color="auto" w:fill="FFFFFF"/>
                  <w:spacing w:after="0" w:line="240" w:lineRule="auto"/>
                </w:pPr>
              </w:pPrChange>
            </w:pPr>
            <w:del w:id="666" w:author="Scott Erker" w:date="2023-02-13T09:01:00Z">
              <w:r w:rsidRPr="004A3A94" w:rsidDel="00731D27">
                <w:rPr>
                  <w:rFonts w:ascii="Times New Roman" w:eastAsia="Times New Roman" w:hAnsi="Times New Roman" w:cs="Times New Roman"/>
                  <w:color w:val="000000"/>
                  <w:sz w:val="24"/>
                  <w:szCs w:val="24"/>
                </w:rPr>
                <w:delText xml:space="preserve">January </w:delText>
              </w:r>
              <w:r w:rsidR="00B771D4" w:rsidDel="00731D27">
                <w:rPr>
                  <w:rFonts w:ascii="Times New Roman" w:eastAsia="Times New Roman" w:hAnsi="Times New Roman" w:cs="Times New Roman"/>
                  <w:color w:val="000000"/>
                  <w:sz w:val="24"/>
                  <w:szCs w:val="24"/>
                </w:rPr>
                <w:delText>27</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E06E92" w:rsidDel="00731D27" w:rsidRDefault="00B97B41" w:rsidP="00731D27">
            <w:pPr>
              <w:shd w:val="clear" w:color="auto" w:fill="FFFFFF"/>
              <w:spacing w:before="100" w:beforeAutospacing="1" w:after="90" w:line="240" w:lineRule="auto"/>
              <w:jc w:val="center"/>
              <w:rPr>
                <w:del w:id="667" w:author="Scott Erker" w:date="2023-02-13T09:01:00Z"/>
                <w:rFonts w:ascii="Times New Roman" w:eastAsia="Times New Roman" w:hAnsi="Times New Roman" w:cs="Times New Roman"/>
                <w:b/>
                <w:color w:val="000000"/>
                <w:sz w:val="24"/>
                <w:szCs w:val="24"/>
              </w:rPr>
              <w:pPrChange w:id="668" w:author="Scott Erker" w:date="2023-02-13T09:01:00Z">
                <w:pPr>
                  <w:shd w:val="clear" w:color="auto" w:fill="FFFFFF"/>
                  <w:spacing w:after="0" w:line="240" w:lineRule="auto"/>
                  <w:jc w:val="center"/>
                </w:pPr>
              </w:pPrChange>
            </w:pPr>
            <w:del w:id="669" w:author="Scott Erker" w:date="2023-02-13T09:01:00Z">
              <w:r w:rsidDel="00731D27">
                <w:rPr>
                  <w:rFonts w:ascii="Times New Roman" w:eastAsia="Times New Roman" w:hAnsi="Times New Roman" w:cs="Times New Roman"/>
                  <w:sz w:val="24"/>
                  <w:szCs w:val="24"/>
                </w:rPr>
                <w:delText>North American Indian Religion: Northwest</w:delText>
              </w:r>
            </w:del>
          </w:p>
          <w:p w:rsidR="00E06E92" w:rsidRPr="00E945E9" w:rsidDel="00731D27" w:rsidRDefault="00E06E92" w:rsidP="00731D27">
            <w:pPr>
              <w:shd w:val="clear" w:color="auto" w:fill="FFFFFF"/>
              <w:spacing w:before="100" w:beforeAutospacing="1" w:after="90" w:line="240" w:lineRule="auto"/>
              <w:jc w:val="center"/>
              <w:rPr>
                <w:del w:id="670" w:author="Scott Erker" w:date="2023-02-13T09:01:00Z"/>
                <w:rFonts w:ascii="Times New Roman" w:eastAsia="Times New Roman" w:hAnsi="Times New Roman" w:cs="Times New Roman"/>
                <w:b/>
                <w:sz w:val="24"/>
                <w:szCs w:val="24"/>
              </w:rPr>
              <w:pPrChange w:id="671" w:author="Scott Erker" w:date="2023-02-13T09:01:00Z">
                <w:pPr>
                  <w:shd w:val="clear" w:color="auto" w:fill="FFFFFF"/>
                  <w:spacing w:after="0" w:line="240" w:lineRule="auto"/>
                  <w:jc w:val="center"/>
                </w:pPr>
              </w:pPrChange>
            </w:pPr>
          </w:p>
          <w:p w:rsidR="00DC6042" w:rsidRPr="004A3A94" w:rsidDel="00731D27" w:rsidRDefault="00DC6042" w:rsidP="00731D27">
            <w:pPr>
              <w:shd w:val="clear" w:color="auto" w:fill="FFFFFF"/>
              <w:spacing w:before="100" w:beforeAutospacing="1" w:after="90" w:line="240" w:lineRule="auto"/>
              <w:jc w:val="center"/>
              <w:rPr>
                <w:del w:id="672" w:author="Scott Erker" w:date="2023-02-13T09:01:00Z"/>
                <w:rFonts w:ascii="Times New Roman" w:eastAsia="Times New Roman" w:hAnsi="Times New Roman" w:cs="Times New Roman"/>
                <w:sz w:val="24"/>
                <w:szCs w:val="24"/>
              </w:rPr>
              <w:pPrChange w:id="673" w:author="Scott Erker" w:date="2023-02-13T09:01:00Z">
                <w:pPr>
                  <w:shd w:val="clear" w:color="auto" w:fill="FFFFFF"/>
                  <w:spacing w:after="0" w:line="240" w:lineRule="auto"/>
                  <w:jc w:val="center"/>
                </w:pPr>
              </w:pPrChange>
            </w:pPr>
          </w:p>
        </w:tc>
      </w:tr>
      <w:tr w:rsidR="00DC6042" w:rsidRPr="00B012BD" w:rsidDel="00731D27" w:rsidTr="009D2F8F">
        <w:trPr>
          <w:del w:id="674"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B771D4" w:rsidP="00731D27">
            <w:pPr>
              <w:shd w:val="clear" w:color="auto" w:fill="FFFFFF"/>
              <w:spacing w:before="100" w:beforeAutospacing="1" w:after="90" w:line="240" w:lineRule="auto"/>
              <w:jc w:val="center"/>
              <w:rPr>
                <w:del w:id="675" w:author="Scott Erker" w:date="2023-02-13T09:01:00Z"/>
                <w:rFonts w:ascii="Times New Roman" w:eastAsia="Times New Roman" w:hAnsi="Times New Roman" w:cs="Times New Roman"/>
                <w:sz w:val="24"/>
                <w:szCs w:val="24"/>
              </w:rPr>
              <w:pPrChange w:id="676" w:author="Scott Erker" w:date="2023-02-13T09:01:00Z">
                <w:pPr>
                  <w:shd w:val="clear" w:color="auto" w:fill="FFFFFF"/>
                  <w:spacing w:after="0" w:line="240" w:lineRule="auto"/>
                </w:pPr>
              </w:pPrChange>
            </w:pPr>
            <w:del w:id="677" w:author="Scott Erker" w:date="2023-02-13T09:01:00Z">
              <w:r w:rsidDel="00731D27">
                <w:rPr>
                  <w:rFonts w:ascii="Times New Roman" w:eastAsia="Times New Roman" w:hAnsi="Times New Roman" w:cs="Times New Roman"/>
                  <w:sz w:val="24"/>
                  <w:szCs w:val="24"/>
                </w:rPr>
                <w:delText>January 29</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B97B41" w:rsidP="00731D27">
            <w:pPr>
              <w:shd w:val="clear" w:color="auto" w:fill="FFFFFF"/>
              <w:spacing w:before="100" w:beforeAutospacing="1" w:after="90" w:line="240" w:lineRule="auto"/>
              <w:jc w:val="center"/>
              <w:rPr>
                <w:del w:id="678" w:author="Scott Erker" w:date="2023-02-13T09:01:00Z"/>
                <w:rFonts w:ascii="Times New Roman" w:eastAsia="Times New Roman" w:hAnsi="Times New Roman" w:cs="Times New Roman"/>
                <w:color w:val="000000"/>
                <w:sz w:val="24"/>
                <w:szCs w:val="24"/>
              </w:rPr>
              <w:pPrChange w:id="679" w:author="Scott Erker" w:date="2023-02-13T09:01:00Z">
                <w:pPr>
                  <w:shd w:val="clear" w:color="auto" w:fill="FFFFFF"/>
                  <w:spacing w:after="0" w:line="240" w:lineRule="auto"/>
                  <w:jc w:val="center"/>
                </w:pPr>
              </w:pPrChange>
            </w:pPr>
            <w:del w:id="680" w:author="Scott Erker" w:date="2023-02-13T09:01:00Z">
              <w:r w:rsidDel="00731D27">
                <w:rPr>
                  <w:rFonts w:ascii="Times New Roman" w:eastAsia="Times New Roman" w:hAnsi="Times New Roman" w:cs="Times New Roman"/>
                  <w:color w:val="000000"/>
                  <w:sz w:val="24"/>
                  <w:szCs w:val="24"/>
                </w:rPr>
                <w:delText>Maya, Aztec, and Inca Religion</w:delText>
              </w:r>
            </w:del>
          </w:p>
          <w:p w:rsidR="00DC6042" w:rsidRPr="004A3A94" w:rsidDel="00731D27" w:rsidRDefault="00DC6042" w:rsidP="00731D27">
            <w:pPr>
              <w:shd w:val="clear" w:color="auto" w:fill="FFFFFF"/>
              <w:spacing w:before="100" w:beforeAutospacing="1" w:after="90" w:line="240" w:lineRule="auto"/>
              <w:jc w:val="center"/>
              <w:rPr>
                <w:del w:id="681" w:author="Scott Erker" w:date="2023-02-13T09:01:00Z"/>
                <w:rFonts w:ascii="Times New Roman" w:eastAsia="Times New Roman" w:hAnsi="Times New Roman" w:cs="Times New Roman"/>
                <w:sz w:val="24"/>
                <w:szCs w:val="24"/>
              </w:rPr>
              <w:pPrChange w:id="682" w:author="Scott Erker" w:date="2023-02-13T09:01:00Z">
                <w:pPr>
                  <w:shd w:val="clear" w:color="auto" w:fill="FFFFFF"/>
                  <w:spacing w:after="0" w:line="240" w:lineRule="auto"/>
                  <w:jc w:val="right"/>
                </w:pPr>
              </w:pPrChange>
            </w:pPr>
            <w:del w:id="683" w:author="Scott Erker" w:date="2023-02-13T09:01:00Z">
              <w:r w:rsidRPr="004A3A94" w:rsidDel="00731D27">
                <w:rPr>
                  <w:rFonts w:ascii="Times New Roman" w:eastAsia="Times New Roman" w:hAnsi="Times New Roman" w:cs="Times New Roman"/>
                  <w:color w:val="000000"/>
                  <w:sz w:val="24"/>
                  <w:szCs w:val="24"/>
                </w:rPr>
                <w:delText>Week 4</w:delText>
              </w:r>
            </w:del>
          </w:p>
        </w:tc>
      </w:tr>
      <w:tr w:rsidR="00DC6042" w:rsidRPr="00B012BD" w:rsidDel="00731D27" w:rsidTr="009D2F8F">
        <w:trPr>
          <w:del w:id="684"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85" w:author="Scott Erker" w:date="2023-02-13T09:01:00Z"/>
                <w:rFonts w:ascii="Times New Roman" w:eastAsia="Times New Roman" w:hAnsi="Times New Roman" w:cs="Times New Roman"/>
                <w:sz w:val="24"/>
                <w:szCs w:val="24"/>
              </w:rPr>
              <w:pPrChange w:id="686" w:author="Scott Erker" w:date="2023-02-13T09:01:00Z">
                <w:pPr>
                  <w:shd w:val="clear" w:color="auto" w:fill="FFFFFF"/>
                  <w:spacing w:after="0" w:line="240" w:lineRule="auto"/>
                </w:pPr>
              </w:pPrChange>
            </w:pPr>
            <w:del w:id="687" w:author="Scott Erker" w:date="2023-02-13T09:01:00Z">
              <w:r w:rsidRPr="004A3A94" w:rsidDel="00731D27">
                <w:rPr>
                  <w:rFonts w:ascii="Times New Roman" w:eastAsia="Times New Roman" w:hAnsi="Times New Roman" w:cs="Times New Roman"/>
                  <w:color w:val="000000"/>
                  <w:sz w:val="24"/>
                  <w:szCs w:val="24"/>
                </w:rPr>
                <w:delText xml:space="preserve">February </w:delText>
              </w:r>
              <w:r w:rsidR="00B771D4" w:rsidDel="00731D27">
                <w:rPr>
                  <w:rFonts w:ascii="Times New Roman" w:eastAsia="Times New Roman" w:hAnsi="Times New Roman" w:cs="Times New Roman"/>
                  <w:color w:val="000000"/>
                  <w:sz w:val="24"/>
                  <w:szCs w:val="24"/>
                </w:rPr>
                <w:delText>3</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627D75" w:rsidDel="00731D27" w:rsidRDefault="00B97B41" w:rsidP="00731D27">
            <w:pPr>
              <w:shd w:val="clear" w:color="auto" w:fill="FFFFFF"/>
              <w:spacing w:before="100" w:beforeAutospacing="1" w:after="90" w:line="240" w:lineRule="auto"/>
              <w:jc w:val="center"/>
              <w:rPr>
                <w:del w:id="688" w:author="Scott Erker" w:date="2023-02-13T09:01:00Z"/>
                <w:rFonts w:ascii="Times New Roman" w:eastAsia="Times New Roman" w:hAnsi="Times New Roman" w:cs="Times New Roman"/>
                <w:sz w:val="24"/>
                <w:szCs w:val="24"/>
              </w:rPr>
              <w:pPrChange w:id="689" w:author="Scott Erker" w:date="2023-02-13T09:01:00Z">
                <w:pPr>
                  <w:shd w:val="clear" w:color="auto" w:fill="FFFFFF"/>
                  <w:spacing w:after="0" w:line="240" w:lineRule="auto"/>
                  <w:jc w:val="center"/>
                </w:pPr>
              </w:pPrChange>
            </w:pPr>
            <w:del w:id="690" w:author="Scott Erker" w:date="2023-02-13T09:01:00Z">
              <w:r w:rsidDel="00731D27">
                <w:rPr>
                  <w:rFonts w:ascii="Times New Roman" w:eastAsia="Times New Roman" w:hAnsi="Times New Roman" w:cs="Times New Roman"/>
                  <w:sz w:val="24"/>
                  <w:szCs w:val="24"/>
                </w:rPr>
                <w:delText>Maya Aztec Inca Religion</w:delText>
              </w:r>
            </w:del>
          </w:p>
          <w:p w:rsidR="00B97B41" w:rsidDel="00731D27" w:rsidRDefault="00B97B41" w:rsidP="00731D27">
            <w:pPr>
              <w:shd w:val="clear" w:color="auto" w:fill="FFFFFF"/>
              <w:spacing w:before="100" w:beforeAutospacing="1" w:after="90" w:line="240" w:lineRule="auto"/>
              <w:jc w:val="center"/>
              <w:rPr>
                <w:del w:id="691" w:author="Scott Erker" w:date="2023-02-13T09:01:00Z"/>
                <w:rFonts w:ascii="Times New Roman" w:eastAsia="Times New Roman" w:hAnsi="Times New Roman" w:cs="Times New Roman"/>
                <w:sz w:val="24"/>
                <w:szCs w:val="24"/>
              </w:rPr>
              <w:pPrChange w:id="692" w:author="Scott Erker" w:date="2023-02-13T09:01:00Z">
                <w:pPr>
                  <w:shd w:val="clear" w:color="auto" w:fill="FFFFFF"/>
                  <w:spacing w:after="0" w:line="240" w:lineRule="auto"/>
                  <w:jc w:val="center"/>
                </w:pPr>
              </w:pPrChange>
            </w:pPr>
            <w:del w:id="693" w:author="Scott Erker" w:date="2023-02-13T09:01:00Z">
              <w:r w:rsidDel="00731D27">
                <w:rPr>
                  <w:rFonts w:ascii="Times New Roman" w:eastAsia="Times New Roman" w:hAnsi="Times New Roman" w:cs="Times New Roman"/>
                  <w:sz w:val="24"/>
                  <w:szCs w:val="24"/>
                </w:rPr>
                <w:delText>Egyptian Book of the Dead</w:delText>
              </w:r>
            </w:del>
          </w:p>
          <w:p w:rsidR="00DC6042" w:rsidRPr="004A3A94" w:rsidDel="00731D27" w:rsidRDefault="00627D75" w:rsidP="00731D27">
            <w:pPr>
              <w:shd w:val="clear" w:color="auto" w:fill="FFFFFF"/>
              <w:spacing w:before="100" w:beforeAutospacing="1" w:after="90" w:line="240" w:lineRule="auto"/>
              <w:jc w:val="center"/>
              <w:rPr>
                <w:del w:id="694" w:author="Scott Erker" w:date="2023-02-13T09:01:00Z"/>
                <w:rFonts w:ascii="Times New Roman" w:eastAsia="Times New Roman" w:hAnsi="Times New Roman" w:cs="Times New Roman"/>
                <w:sz w:val="24"/>
                <w:szCs w:val="24"/>
              </w:rPr>
              <w:pPrChange w:id="695" w:author="Scott Erker" w:date="2023-02-13T09:01:00Z">
                <w:pPr>
                  <w:shd w:val="clear" w:color="auto" w:fill="FFFFFF"/>
                  <w:spacing w:after="0" w:line="240" w:lineRule="auto"/>
                </w:pPr>
              </w:pPrChange>
            </w:pPr>
            <w:del w:id="696" w:author="Scott Erker" w:date="2023-02-13T09:01:00Z">
              <w:r w:rsidDel="00731D27">
                <w:rPr>
                  <w:rFonts w:ascii="Times New Roman" w:eastAsia="Times New Roman" w:hAnsi="Times New Roman" w:cs="Times New Roman"/>
                  <w:sz w:val="24"/>
                  <w:szCs w:val="24"/>
                </w:rPr>
                <w:delText xml:space="preserve">                                                        </w:delText>
              </w:r>
            </w:del>
          </w:p>
        </w:tc>
      </w:tr>
      <w:tr w:rsidR="00DC6042" w:rsidRPr="00B012BD" w:rsidDel="00731D27" w:rsidTr="009D2F8F">
        <w:trPr>
          <w:del w:id="697"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698" w:author="Scott Erker" w:date="2023-02-13T09:01:00Z"/>
                <w:rFonts w:ascii="Times New Roman" w:eastAsia="Times New Roman" w:hAnsi="Times New Roman" w:cs="Times New Roman"/>
                <w:sz w:val="24"/>
                <w:szCs w:val="24"/>
              </w:rPr>
              <w:pPrChange w:id="699" w:author="Scott Erker" w:date="2023-02-13T09:01:00Z">
                <w:pPr>
                  <w:shd w:val="clear" w:color="auto" w:fill="FFFFFF"/>
                  <w:spacing w:after="0" w:line="240" w:lineRule="auto"/>
                </w:pPr>
              </w:pPrChange>
            </w:pPr>
            <w:del w:id="700" w:author="Scott Erker" w:date="2023-02-13T09:01:00Z">
              <w:r w:rsidRPr="004A3A94" w:rsidDel="00731D27">
                <w:rPr>
                  <w:rFonts w:ascii="Times New Roman" w:eastAsia="Times New Roman" w:hAnsi="Times New Roman" w:cs="Times New Roman"/>
                  <w:color w:val="000000"/>
                  <w:sz w:val="24"/>
                  <w:szCs w:val="24"/>
                </w:rPr>
                <w:delText xml:space="preserve">February </w:delText>
              </w:r>
              <w:r w:rsidR="00B771D4" w:rsidDel="00731D27">
                <w:rPr>
                  <w:rFonts w:ascii="Times New Roman" w:eastAsia="Times New Roman" w:hAnsi="Times New Roman" w:cs="Times New Roman"/>
                  <w:color w:val="000000"/>
                  <w:sz w:val="24"/>
                  <w:szCs w:val="24"/>
                </w:rPr>
                <w:delText>5</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F31FC4" w:rsidP="00731D27">
            <w:pPr>
              <w:shd w:val="clear" w:color="auto" w:fill="FFFFFF"/>
              <w:spacing w:before="100" w:beforeAutospacing="1" w:after="90" w:line="240" w:lineRule="auto"/>
              <w:jc w:val="center"/>
              <w:rPr>
                <w:del w:id="701" w:author="Scott Erker" w:date="2023-02-13T09:01:00Z"/>
                <w:rFonts w:ascii="Times New Roman" w:eastAsia="Times New Roman" w:hAnsi="Times New Roman" w:cs="Times New Roman"/>
                <w:sz w:val="24"/>
                <w:szCs w:val="24"/>
              </w:rPr>
              <w:pPrChange w:id="702" w:author="Scott Erker" w:date="2023-02-13T09:01:00Z">
                <w:pPr>
                  <w:shd w:val="clear" w:color="auto" w:fill="FFFFFF"/>
                  <w:spacing w:after="0" w:line="240" w:lineRule="auto"/>
                  <w:jc w:val="center"/>
                </w:pPr>
              </w:pPrChange>
            </w:pPr>
            <w:del w:id="703" w:author="Scott Erker" w:date="2023-02-13T09:01:00Z">
              <w:r w:rsidDel="00731D27">
                <w:rPr>
                  <w:rFonts w:ascii="Times New Roman" w:eastAsia="Times New Roman" w:hAnsi="Times New Roman" w:cs="Times New Roman"/>
                  <w:sz w:val="24"/>
                  <w:szCs w:val="24"/>
                </w:rPr>
                <w:delText>Celtic and Norse Religion and Myth</w:delText>
              </w:r>
            </w:del>
          </w:p>
          <w:p w:rsidR="00DC6042" w:rsidRPr="004A3A94" w:rsidDel="00731D27" w:rsidRDefault="00DC6042" w:rsidP="00731D27">
            <w:pPr>
              <w:shd w:val="clear" w:color="auto" w:fill="FFFFFF"/>
              <w:spacing w:before="100" w:beforeAutospacing="1" w:after="90" w:line="240" w:lineRule="auto"/>
              <w:jc w:val="center"/>
              <w:rPr>
                <w:del w:id="704" w:author="Scott Erker" w:date="2023-02-13T09:01:00Z"/>
                <w:rFonts w:ascii="Times New Roman" w:eastAsia="Times New Roman" w:hAnsi="Times New Roman" w:cs="Times New Roman"/>
                <w:sz w:val="24"/>
                <w:szCs w:val="24"/>
              </w:rPr>
              <w:pPrChange w:id="705" w:author="Scott Erker" w:date="2023-02-13T09:01:00Z">
                <w:pPr>
                  <w:shd w:val="clear" w:color="auto" w:fill="FFFFFF"/>
                  <w:spacing w:after="0" w:line="240" w:lineRule="auto"/>
                  <w:jc w:val="right"/>
                </w:pPr>
              </w:pPrChange>
            </w:pPr>
            <w:del w:id="706" w:author="Scott Erker" w:date="2023-02-13T09:01:00Z">
              <w:r w:rsidRPr="004A3A94" w:rsidDel="00731D27">
                <w:rPr>
                  <w:rFonts w:ascii="Times New Roman" w:eastAsia="Times New Roman" w:hAnsi="Times New Roman" w:cs="Times New Roman"/>
                  <w:color w:val="000000"/>
                  <w:sz w:val="24"/>
                  <w:szCs w:val="24"/>
                </w:rPr>
                <w:delText>Week 5</w:delText>
              </w:r>
            </w:del>
          </w:p>
        </w:tc>
      </w:tr>
      <w:tr w:rsidR="00DC6042" w:rsidRPr="00B012BD" w:rsidDel="00731D27" w:rsidTr="009D2F8F">
        <w:trPr>
          <w:del w:id="707"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708" w:author="Scott Erker" w:date="2023-02-13T09:01:00Z"/>
                <w:rFonts w:ascii="Times New Roman" w:eastAsia="Times New Roman" w:hAnsi="Times New Roman" w:cs="Times New Roman"/>
                <w:sz w:val="24"/>
                <w:szCs w:val="24"/>
              </w:rPr>
              <w:pPrChange w:id="709" w:author="Scott Erker" w:date="2023-02-13T09:01:00Z">
                <w:pPr>
                  <w:shd w:val="clear" w:color="auto" w:fill="FFFFFF"/>
                  <w:spacing w:after="0" w:line="240" w:lineRule="auto"/>
                </w:pPr>
              </w:pPrChange>
            </w:pPr>
            <w:del w:id="710" w:author="Scott Erker" w:date="2023-02-13T09:01:00Z">
              <w:r w:rsidRPr="004A3A94" w:rsidDel="00731D27">
                <w:rPr>
                  <w:rFonts w:ascii="Times New Roman" w:eastAsia="Times New Roman" w:hAnsi="Times New Roman" w:cs="Times New Roman"/>
                  <w:color w:val="000000"/>
                  <w:sz w:val="24"/>
                  <w:szCs w:val="24"/>
                </w:rPr>
                <w:delText xml:space="preserve">February </w:delText>
              </w:r>
              <w:r w:rsidR="00B771D4" w:rsidDel="00731D27">
                <w:rPr>
                  <w:rFonts w:ascii="Times New Roman" w:eastAsia="Times New Roman" w:hAnsi="Times New Roman" w:cs="Times New Roman"/>
                  <w:color w:val="000000"/>
                  <w:sz w:val="24"/>
                  <w:szCs w:val="24"/>
                </w:rPr>
                <w:delText>10</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F31FC4" w:rsidP="00731D27">
            <w:pPr>
              <w:shd w:val="clear" w:color="auto" w:fill="FFFFFF"/>
              <w:spacing w:before="100" w:beforeAutospacing="1" w:after="90" w:line="240" w:lineRule="auto"/>
              <w:jc w:val="center"/>
              <w:rPr>
                <w:del w:id="711" w:author="Scott Erker" w:date="2023-02-13T09:01:00Z"/>
                <w:rFonts w:ascii="Times New Roman" w:eastAsia="Times New Roman" w:hAnsi="Times New Roman" w:cs="Times New Roman"/>
                <w:sz w:val="24"/>
                <w:szCs w:val="24"/>
              </w:rPr>
              <w:pPrChange w:id="712" w:author="Scott Erker" w:date="2023-02-13T09:01:00Z">
                <w:pPr>
                  <w:shd w:val="clear" w:color="auto" w:fill="FFFFFF"/>
                  <w:spacing w:after="0" w:line="240" w:lineRule="auto"/>
                  <w:jc w:val="center"/>
                </w:pPr>
              </w:pPrChange>
            </w:pPr>
            <w:del w:id="713" w:author="Scott Erker" w:date="2023-02-13T09:01:00Z">
              <w:r w:rsidDel="00731D27">
                <w:rPr>
                  <w:rFonts w:ascii="Times New Roman" w:eastAsia="Times New Roman" w:hAnsi="Times New Roman" w:cs="Times New Roman"/>
                  <w:sz w:val="24"/>
                  <w:szCs w:val="24"/>
                </w:rPr>
                <w:delText>Hinduism</w:delText>
              </w:r>
            </w:del>
          </w:p>
          <w:p w:rsidR="00DC6042" w:rsidRPr="004A3A94" w:rsidDel="00731D27" w:rsidRDefault="00DC6042" w:rsidP="00731D27">
            <w:pPr>
              <w:shd w:val="clear" w:color="auto" w:fill="FFFFFF"/>
              <w:spacing w:before="100" w:beforeAutospacing="1" w:after="90" w:line="240" w:lineRule="auto"/>
              <w:jc w:val="center"/>
              <w:rPr>
                <w:del w:id="714" w:author="Scott Erker" w:date="2023-02-13T09:01:00Z"/>
                <w:rFonts w:ascii="Times New Roman" w:eastAsia="Times New Roman" w:hAnsi="Times New Roman" w:cs="Times New Roman"/>
                <w:sz w:val="24"/>
                <w:szCs w:val="24"/>
              </w:rPr>
              <w:pPrChange w:id="715" w:author="Scott Erker" w:date="2023-02-13T09:01:00Z">
                <w:pPr>
                  <w:shd w:val="clear" w:color="auto" w:fill="FFFFFF"/>
                  <w:spacing w:after="0" w:line="240" w:lineRule="auto"/>
                </w:pPr>
              </w:pPrChange>
            </w:pPr>
            <w:del w:id="716" w:author="Scott Erker" w:date="2023-02-13T09:01:00Z">
              <w:r w:rsidRPr="004A3A94" w:rsidDel="00731D27">
                <w:rPr>
                  <w:rFonts w:ascii="Times New Roman" w:eastAsia="Times New Roman" w:hAnsi="Times New Roman" w:cs="Times New Roman"/>
                  <w:color w:val="000000"/>
                  <w:sz w:val="24"/>
                  <w:szCs w:val="24"/>
                </w:rPr>
                <w:delText xml:space="preserve">                  </w:delText>
              </w:r>
            </w:del>
          </w:p>
        </w:tc>
      </w:tr>
      <w:tr w:rsidR="00DC6042" w:rsidRPr="00B012BD" w:rsidDel="00731D27" w:rsidTr="009D2F8F">
        <w:trPr>
          <w:del w:id="717"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718" w:author="Scott Erker" w:date="2023-02-13T09:01:00Z"/>
                <w:rFonts w:ascii="Times New Roman" w:eastAsia="Times New Roman" w:hAnsi="Times New Roman" w:cs="Times New Roman"/>
                <w:sz w:val="24"/>
                <w:szCs w:val="24"/>
              </w:rPr>
              <w:pPrChange w:id="719" w:author="Scott Erker" w:date="2023-02-13T09:01:00Z">
                <w:pPr>
                  <w:shd w:val="clear" w:color="auto" w:fill="FFFFFF"/>
                  <w:spacing w:after="0" w:line="240" w:lineRule="auto"/>
                </w:pPr>
              </w:pPrChange>
            </w:pPr>
            <w:del w:id="720" w:author="Scott Erker" w:date="2023-02-13T09:01:00Z">
              <w:r w:rsidRPr="004A3A94" w:rsidDel="00731D27">
                <w:rPr>
                  <w:rFonts w:ascii="Times New Roman" w:eastAsia="Times New Roman" w:hAnsi="Times New Roman" w:cs="Times New Roman"/>
                  <w:color w:val="000000"/>
                  <w:sz w:val="24"/>
                  <w:szCs w:val="24"/>
                </w:rPr>
                <w:delText>February 1</w:delText>
              </w:r>
              <w:r w:rsidR="00B771D4" w:rsidDel="00731D27">
                <w:rPr>
                  <w:rFonts w:ascii="Times New Roman" w:eastAsia="Times New Roman" w:hAnsi="Times New Roman" w:cs="Times New Roman"/>
                  <w:color w:val="000000"/>
                  <w:sz w:val="24"/>
                  <w:szCs w:val="24"/>
                </w:rPr>
                <w:delText>2</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F31FC4" w:rsidP="00731D27">
            <w:pPr>
              <w:shd w:val="clear" w:color="auto" w:fill="FFFFFF"/>
              <w:spacing w:before="100" w:beforeAutospacing="1" w:after="90" w:line="240" w:lineRule="auto"/>
              <w:jc w:val="center"/>
              <w:rPr>
                <w:del w:id="721" w:author="Scott Erker" w:date="2023-02-13T09:01:00Z"/>
                <w:rFonts w:ascii="Times New Roman" w:eastAsia="Times New Roman" w:hAnsi="Times New Roman" w:cs="Times New Roman"/>
                <w:sz w:val="24"/>
                <w:szCs w:val="24"/>
              </w:rPr>
              <w:pPrChange w:id="722" w:author="Scott Erker" w:date="2023-02-13T09:01:00Z">
                <w:pPr>
                  <w:shd w:val="clear" w:color="auto" w:fill="FFFFFF"/>
                  <w:spacing w:after="0" w:line="240" w:lineRule="auto"/>
                  <w:jc w:val="center"/>
                </w:pPr>
              </w:pPrChange>
            </w:pPr>
            <w:del w:id="723" w:author="Scott Erker" w:date="2023-02-13T09:01:00Z">
              <w:r w:rsidDel="00731D27">
                <w:rPr>
                  <w:rFonts w:ascii="Times New Roman" w:eastAsia="Times New Roman" w:hAnsi="Times New Roman" w:cs="Times New Roman"/>
                  <w:sz w:val="24"/>
                  <w:szCs w:val="24"/>
                </w:rPr>
                <w:delText>Hinduism: Guest Speaker</w:delText>
              </w:r>
            </w:del>
          </w:p>
          <w:p w:rsidR="00DC6042" w:rsidRPr="004A3A94" w:rsidDel="00731D27" w:rsidRDefault="00DC6042" w:rsidP="00731D27">
            <w:pPr>
              <w:shd w:val="clear" w:color="auto" w:fill="FFFFFF"/>
              <w:spacing w:before="100" w:beforeAutospacing="1" w:after="90" w:line="240" w:lineRule="auto"/>
              <w:jc w:val="center"/>
              <w:rPr>
                <w:del w:id="724" w:author="Scott Erker" w:date="2023-02-13T09:01:00Z"/>
                <w:rFonts w:ascii="Times New Roman" w:eastAsia="Times New Roman" w:hAnsi="Times New Roman" w:cs="Times New Roman"/>
                <w:sz w:val="24"/>
                <w:szCs w:val="24"/>
              </w:rPr>
              <w:pPrChange w:id="725" w:author="Scott Erker" w:date="2023-02-13T09:01:00Z">
                <w:pPr>
                  <w:shd w:val="clear" w:color="auto" w:fill="FFFFFF"/>
                  <w:spacing w:after="0" w:line="240" w:lineRule="auto"/>
                  <w:jc w:val="right"/>
                </w:pPr>
              </w:pPrChange>
            </w:pPr>
            <w:del w:id="726" w:author="Scott Erker" w:date="2023-02-13T09:01:00Z">
              <w:r w:rsidRPr="004A3A94" w:rsidDel="00731D27">
                <w:rPr>
                  <w:rFonts w:ascii="Times New Roman" w:eastAsia="Times New Roman" w:hAnsi="Times New Roman" w:cs="Times New Roman"/>
                  <w:color w:val="000000"/>
                  <w:sz w:val="24"/>
                  <w:szCs w:val="24"/>
                </w:rPr>
                <w:delText>Week 6</w:delText>
              </w:r>
            </w:del>
          </w:p>
        </w:tc>
      </w:tr>
      <w:tr w:rsidR="00DC6042" w:rsidRPr="00B012BD" w:rsidDel="00731D27" w:rsidTr="009D2F8F">
        <w:trPr>
          <w:del w:id="727"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728" w:author="Scott Erker" w:date="2023-02-13T09:01:00Z"/>
                <w:rFonts w:ascii="Times New Roman" w:eastAsia="Times New Roman" w:hAnsi="Times New Roman" w:cs="Times New Roman"/>
                <w:sz w:val="24"/>
                <w:szCs w:val="24"/>
              </w:rPr>
              <w:pPrChange w:id="729" w:author="Scott Erker" w:date="2023-02-13T09:01:00Z">
                <w:pPr>
                  <w:shd w:val="clear" w:color="auto" w:fill="FFFFFF"/>
                  <w:spacing w:after="0" w:line="240" w:lineRule="auto"/>
                </w:pPr>
              </w:pPrChange>
            </w:pPr>
            <w:del w:id="730" w:author="Scott Erker" w:date="2023-02-13T09:01:00Z">
              <w:r w:rsidRPr="004A3A94" w:rsidDel="00731D27">
                <w:rPr>
                  <w:rFonts w:ascii="Times New Roman" w:eastAsia="Times New Roman" w:hAnsi="Times New Roman" w:cs="Times New Roman"/>
                  <w:color w:val="000000"/>
                  <w:sz w:val="24"/>
                  <w:szCs w:val="24"/>
                </w:rPr>
                <w:delText xml:space="preserve">February </w:delText>
              </w:r>
              <w:r w:rsidR="00B771D4" w:rsidDel="00731D27">
                <w:rPr>
                  <w:rFonts w:ascii="Times New Roman" w:eastAsia="Times New Roman" w:hAnsi="Times New Roman" w:cs="Times New Roman"/>
                  <w:color w:val="000000"/>
                  <w:sz w:val="24"/>
                  <w:szCs w:val="24"/>
                </w:rPr>
                <w:delText>17</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Del="00731D27" w:rsidRDefault="00F31FC4" w:rsidP="00731D27">
            <w:pPr>
              <w:shd w:val="clear" w:color="auto" w:fill="FFFFFF"/>
              <w:spacing w:before="100" w:beforeAutospacing="1" w:after="90" w:line="240" w:lineRule="auto"/>
              <w:jc w:val="center"/>
              <w:rPr>
                <w:del w:id="731" w:author="Scott Erker" w:date="2023-02-13T09:01:00Z"/>
                <w:rFonts w:ascii="Times New Roman" w:eastAsia="Times New Roman" w:hAnsi="Times New Roman" w:cs="Times New Roman"/>
                <w:sz w:val="24"/>
                <w:szCs w:val="24"/>
              </w:rPr>
              <w:pPrChange w:id="732" w:author="Scott Erker" w:date="2023-02-13T09:01:00Z">
                <w:pPr>
                  <w:shd w:val="clear" w:color="auto" w:fill="FFFFFF"/>
                  <w:spacing w:after="0" w:line="240" w:lineRule="auto"/>
                  <w:jc w:val="center"/>
                </w:pPr>
              </w:pPrChange>
            </w:pPr>
            <w:del w:id="733" w:author="Scott Erker" w:date="2023-02-13T09:01:00Z">
              <w:r w:rsidDel="00731D27">
                <w:rPr>
                  <w:rFonts w:ascii="Times New Roman" w:eastAsia="Times New Roman" w:hAnsi="Times New Roman" w:cs="Times New Roman"/>
                  <w:sz w:val="24"/>
                  <w:szCs w:val="24"/>
                </w:rPr>
                <w:delText>Chinse Religion; Confucianism and Daoism</w:delText>
              </w:r>
              <w:r w:rsidR="00DC6042" w:rsidRPr="004A3A94" w:rsidDel="00731D27">
                <w:rPr>
                  <w:rFonts w:ascii="Times New Roman" w:eastAsia="Times New Roman" w:hAnsi="Times New Roman" w:cs="Times New Roman"/>
                  <w:sz w:val="24"/>
                  <w:szCs w:val="24"/>
                </w:rPr>
                <w:delText> </w:delText>
              </w:r>
            </w:del>
          </w:p>
          <w:p w:rsidR="00F31FC4" w:rsidRPr="004A3A94" w:rsidDel="00731D27" w:rsidRDefault="00F31FC4" w:rsidP="00731D27">
            <w:pPr>
              <w:shd w:val="clear" w:color="auto" w:fill="FFFFFF"/>
              <w:spacing w:before="100" w:beforeAutospacing="1" w:after="90" w:line="240" w:lineRule="auto"/>
              <w:jc w:val="center"/>
              <w:rPr>
                <w:del w:id="734" w:author="Scott Erker" w:date="2023-02-13T09:01:00Z"/>
                <w:rFonts w:ascii="Times New Roman" w:eastAsia="Times New Roman" w:hAnsi="Times New Roman" w:cs="Times New Roman"/>
                <w:sz w:val="24"/>
                <w:szCs w:val="24"/>
              </w:rPr>
              <w:pPrChange w:id="735" w:author="Scott Erker" w:date="2023-02-13T09:01:00Z">
                <w:pPr>
                  <w:shd w:val="clear" w:color="auto" w:fill="FFFFFF"/>
                  <w:spacing w:after="0" w:line="240" w:lineRule="auto"/>
                  <w:jc w:val="center"/>
                </w:pPr>
              </w:pPrChange>
            </w:pPr>
          </w:p>
        </w:tc>
      </w:tr>
      <w:tr w:rsidR="00DC6042" w:rsidRPr="00B012BD" w:rsidDel="00731D27" w:rsidTr="009D2F8F">
        <w:trPr>
          <w:del w:id="736"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737" w:author="Scott Erker" w:date="2023-02-13T09:01:00Z"/>
                <w:rFonts w:ascii="Times New Roman" w:eastAsia="Times New Roman" w:hAnsi="Times New Roman" w:cs="Times New Roman"/>
                <w:sz w:val="24"/>
                <w:szCs w:val="24"/>
              </w:rPr>
              <w:pPrChange w:id="738" w:author="Scott Erker" w:date="2023-02-13T09:01:00Z">
                <w:pPr>
                  <w:shd w:val="clear" w:color="auto" w:fill="FFFFFF"/>
                  <w:spacing w:after="0" w:line="240" w:lineRule="auto"/>
                </w:pPr>
              </w:pPrChange>
            </w:pPr>
            <w:del w:id="739" w:author="Scott Erker" w:date="2023-02-13T09:01:00Z">
              <w:r w:rsidRPr="004A3A94" w:rsidDel="00731D27">
                <w:rPr>
                  <w:rFonts w:ascii="Times New Roman" w:eastAsia="Times New Roman" w:hAnsi="Times New Roman" w:cs="Times New Roman"/>
                  <w:color w:val="000000"/>
                  <w:sz w:val="24"/>
                  <w:szCs w:val="24"/>
                </w:rPr>
                <w:delText xml:space="preserve">February </w:delText>
              </w:r>
              <w:r w:rsidR="00B771D4" w:rsidDel="00731D27">
                <w:rPr>
                  <w:rFonts w:ascii="Times New Roman" w:eastAsia="Times New Roman" w:hAnsi="Times New Roman" w:cs="Times New Roman"/>
                  <w:color w:val="000000"/>
                  <w:sz w:val="24"/>
                  <w:szCs w:val="24"/>
                </w:rPr>
                <w:delText>19</w:delText>
              </w:r>
              <w:r w:rsidRPr="004A3A94" w:rsidDel="00731D27">
                <w:rPr>
                  <w:rFonts w:ascii="Times New Roman" w:eastAsia="Times New Roman" w:hAnsi="Times New Roman" w:cs="Times New Roman"/>
                  <w:color w:val="000000"/>
                  <w:sz w:val="24"/>
                  <w:szCs w:val="24"/>
                </w:rPr>
                <w:delText xml:space="preserve"> </w:delText>
              </w:r>
            </w:del>
          </w:p>
          <w:p w:rsidR="00DC6042" w:rsidRPr="004A3A94" w:rsidDel="00731D27" w:rsidRDefault="00DC6042" w:rsidP="00731D27">
            <w:pPr>
              <w:shd w:val="clear" w:color="auto" w:fill="FFFFFF"/>
              <w:spacing w:before="100" w:beforeAutospacing="1" w:after="90" w:line="240" w:lineRule="auto"/>
              <w:jc w:val="center"/>
              <w:rPr>
                <w:del w:id="740" w:author="Scott Erker" w:date="2023-02-13T09:01:00Z"/>
                <w:rFonts w:ascii="Times New Roman" w:eastAsia="Times New Roman" w:hAnsi="Times New Roman" w:cs="Times New Roman"/>
                <w:sz w:val="24"/>
                <w:szCs w:val="24"/>
              </w:rPr>
              <w:pPrChange w:id="741" w:author="Scott Erker" w:date="2023-02-13T09:01:00Z">
                <w:pPr>
                  <w:shd w:val="clear" w:color="auto" w:fill="FFFFFF"/>
                  <w:spacing w:after="0" w:line="240" w:lineRule="auto"/>
                </w:pPr>
              </w:pPrChange>
            </w:pPr>
            <w:del w:id="742" w:author="Scott Erker" w:date="2023-02-13T09:01:00Z">
              <w:r w:rsidRPr="004A3A94" w:rsidDel="00731D27">
                <w:rPr>
                  <w:rFonts w:ascii="Times New Roman" w:eastAsia="Times New Roman" w:hAnsi="Times New Roman" w:cs="Times New Roman"/>
                  <w:color w:val="000000"/>
                  <w:sz w:val="24"/>
                  <w:szCs w:val="24"/>
                </w:rPr>
                <w:delText xml:space="preserve">  </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F31FC4" w:rsidP="00731D27">
            <w:pPr>
              <w:shd w:val="clear" w:color="auto" w:fill="FFFFFF"/>
              <w:spacing w:before="100" w:beforeAutospacing="1" w:after="90" w:line="240" w:lineRule="auto"/>
              <w:jc w:val="center"/>
              <w:rPr>
                <w:del w:id="743" w:author="Scott Erker" w:date="2023-02-13T09:01:00Z"/>
                <w:rFonts w:ascii="Times New Roman" w:eastAsia="Times New Roman" w:hAnsi="Times New Roman" w:cs="Times New Roman"/>
                <w:sz w:val="24"/>
                <w:szCs w:val="24"/>
              </w:rPr>
              <w:pPrChange w:id="744" w:author="Scott Erker" w:date="2023-02-13T09:01:00Z">
                <w:pPr>
                  <w:shd w:val="clear" w:color="auto" w:fill="FFFFFF"/>
                  <w:spacing w:after="0" w:line="240" w:lineRule="auto"/>
                  <w:jc w:val="center"/>
                </w:pPr>
              </w:pPrChange>
            </w:pPr>
            <w:del w:id="745" w:author="Scott Erker" w:date="2023-02-13T09:01:00Z">
              <w:r w:rsidDel="00731D27">
                <w:rPr>
                  <w:rFonts w:ascii="Times New Roman" w:eastAsia="Times New Roman" w:hAnsi="Times New Roman" w:cs="Times New Roman"/>
                  <w:sz w:val="24"/>
                  <w:szCs w:val="24"/>
                </w:rPr>
                <w:delText>Japanese Religion: Shinto</w:delText>
              </w:r>
            </w:del>
          </w:p>
          <w:p w:rsidR="00DC6042" w:rsidRPr="00C50A6B" w:rsidDel="00731D27" w:rsidRDefault="00DC6042" w:rsidP="00731D27">
            <w:pPr>
              <w:shd w:val="clear" w:color="auto" w:fill="FFFFFF"/>
              <w:spacing w:before="100" w:beforeAutospacing="1" w:after="90" w:line="240" w:lineRule="auto"/>
              <w:jc w:val="center"/>
              <w:rPr>
                <w:del w:id="746" w:author="Scott Erker" w:date="2023-02-13T09:01:00Z"/>
                <w:rFonts w:ascii="Times New Roman" w:eastAsia="Times New Roman" w:hAnsi="Times New Roman" w:cs="Times New Roman"/>
                <w:b/>
                <w:sz w:val="24"/>
                <w:szCs w:val="24"/>
              </w:rPr>
              <w:pPrChange w:id="747" w:author="Scott Erker" w:date="2023-02-13T09:01:00Z">
                <w:pPr>
                  <w:shd w:val="clear" w:color="auto" w:fill="FFFFFF"/>
                  <w:spacing w:after="0" w:line="240" w:lineRule="auto"/>
                  <w:jc w:val="center"/>
                </w:pPr>
              </w:pPrChange>
            </w:pPr>
            <w:del w:id="748" w:author="Scott Erker" w:date="2023-02-13T09:01:00Z">
              <w:r w:rsidRPr="00C50A6B" w:rsidDel="00731D27">
                <w:rPr>
                  <w:rFonts w:ascii="Times New Roman" w:eastAsia="Times New Roman" w:hAnsi="Times New Roman" w:cs="Times New Roman"/>
                  <w:b/>
                  <w:color w:val="000000"/>
                  <w:sz w:val="24"/>
                  <w:szCs w:val="24"/>
                </w:rPr>
                <w:delText>Mid Term Review</w:delText>
              </w:r>
            </w:del>
          </w:p>
          <w:p w:rsidR="00DC6042" w:rsidRPr="004A3A94" w:rsidDel="00731D27" w:rsidRDefault="00DC6042" w:rsidP="00731D27">
            <w:pPr>
              <w:shd w:val="clear" w:color="auto" w:fill="FFFFFF"/>
              <w:spacing w:before="100" w:beforeAutospacing="1" w:after="90" w:line="240" w:lineRule="auto"/>
              <w:jc w:val="center"/>
              <w:rPr>
                <w:del w:id="749" w:author="Scott Erker" w:date="2023-02-13T09:01:00Z"/>
                <w:rFonts w:ascii="Times New Roman" w:eastAsia="Times New Roman" w:hAnsi="Times New Roman" w:cs="Times New Roman"/>
                <w:sz w:val="24"/>
                <w:szCs w:val="24"/>
              </w:rPr>
              <w:pPrChange w:id="750" w:author="Scott Erker" w:date="2023-02-13T09:01:00Z">
                <w:pPr>
                  <w:shd w:val="clear" w:color="auto" w:fill="FFFFFF"/>
                  <w:spacing w:after="0" w:line="240" w:lineRule="auto"/>
                  <w:jc w:val="right"/>
                </w:pPr>
              </w:pPrChange>
            </w:pPr>
            <w:del w:id="751" w:author="Scott Erker" w:date="2023-02-13T09:01:00Z">
              <w:r w:rsidRPr="004A3A94" w:rsidDel="00731D27">
                <w:rPr>
                  <w:rFonts w:ascii="Times New Roman" w:eastAsia="Times New Roman" w:hAnsi="Times New Roman" w:cs="Times New Roman"/>
                  <w:color w:val="000000"/>
                  <w:sz w:val="24"/>
                  <w:szCs w:val="24"/>
                </w:rPr>
                <w:delText>Week 7</w:delText>
              </w:r>
            </w:del>
          </w:p>
        </w:tc>
      </w:tr>
      <w:tr w:rsidR="00DC6042" w:rsidRPr="00B012BD" w:rsidDel="00731D27" w:rsidTr="009D2F8F">
        <w:trPr>
          <w:del w:id="752"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627D75" w:rsidDel="00731D27" w:rsidRDefault="00DC6042" w:rsidP="00731D27">
            <w:pPr>
              <w:shd w:val="clear" w:color="auto" w:fill="FFFFFF"/>
              <w:spacing w:before="100" w:beforeAutospacing="1" w:after="90" w:line="240" w:lineRule="auto"/>
              <w:jc w:val="center"/>
              <w:rPr>
                <w:del w:id="753" w:author="Scott Erker" w:date="2023-02-13T09:01:00Z"/>
                <w:rFonts w:ascii="Times New Roman" w:eastAsia="Times New Roman" w:hAnsi="Times New Roman" w:cs="Times New Roman"/>
                <w:b/>
                <w:sz w:val="24"/>
                <w:szCs w:val="24"/>
              </w:rPr>
              <w:pPrChange w:id="754" w:author="Scott Erker" w:date="2023-02-13T09:01:00Z">
                <w:pPr>
                  <w:shd w:val="clear" w:color="auto" w:fill="FFFFFF"/>
                  <w:spacing w:after="0" w:line="240" w:lineRule="auto"/>
                </w:pPr>
              </w:pPrChange>
            </w:pPr>
            <w:del w:id="755" w:author="Scott Erker" w:date="2023-02-13T09:01:00Z">
              <w:r w:rsidRPr="00627D75" w:rsidDel="00731D27">
                <w:rPr>
                  <w:rFonts w:ascii="Times New Roman" w:eastAsia="Times New Roman" w:hAnsi="Times New Roman" w:cs="Times New Roman"/>
                  <w:b/>
                  <w:color w:val="000000"/>
                  <w:sz w:val="24"/>
                  <w:szCs w:val="24"/>
                </w:rPr>
                <w:delText xml:space="preserve">February </w:delText>
              </w:r>
              <w:r w:rsidR="00B771D4" w:rsidDel="00731D27">
                <w:rPr>
                  <w:rFonts w:ascii="Times New Roman" w:eastAsia="Times New Roman" w:hAnsi="Times New Roman" w:cs="Times New Roman"/>
                  <w:b/>
                  <w:color w:val="000000"/>
                  <w:sz w:val="24"/>
                  <w:szCs w:val="24"/>
                </w:rPr>
                <w:delText>24</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C50A6B" w:rsidDel="00731D27" w:rsidRDefault="00DC6042" w:rsidP="00731D27">
            <w:pPr>
              <w:shd w:val="clear" w:color="auto" w:fill="FFFFFF"/>
              <w:spacing w:before="100" w:beforeAutospacing="1" w:after="90" w:line="240" w:lineRule="auto"/>
              <w:jc w:val="center"/>
              <w:rPr>
                <w:del w:id="756" w:author="Scott Erker" w:date="2023-02-13T09:01:00Z"/>
                <w:rFonts w:ascii="Times New Roman" w:eastAsia="Times New Roman" w:hAnsi="Times New Roman" w:cs="Times New Roman"/>
                <w:b/>
                <w:sz w:val="24"/>
                <w:szCs w:val="24"/>
              </w:rPr>
              <w:pPrChange w:id="757" w:author="Scott Erker" w:date="2023-02-13T09:01:00Z">
                <w:pPr>
                  <w:shd w:val="clear" w:color="auto" w:fill="FFFFFF"/>
                  <w:spacing w:after="0" w:line="240" w:lineRule="auto"/>
                  <w:jc w:val="center"/>
                </w:pPr>
              </w:pPrChange>
            </w:pPr>
            <w:del w:id="758" w:author="Scott Erker" w:date="2023-02-13T09:01:00Z">
              <w:r w:rsidRPr="00C50A6B" w:rsidDel="00731D27">
                <w:rPr>
                  <w:rFonts w:ascii="Times New Roman" w:eastAsia="Times New Roman" w:hAnsi="Times New Roman" w:cs="Times New Roman"/>
                  <w:b/>
                  <w:color w:val="000000"/>
                  <w:sz w:val="24"/>
                  <w:szCs w:val="24"/>
                </w:rPr>
                <w:delText>MIDTERM EXAM – 30 Questions</w:delText>
              </w:r>
            </w:del>
          </w:p>
          <w:p w:rsidR="00DC6042" w:rsidRPr="004A3A94" w:rsidDel="00731D27" w:rsidRDefault="00DC6042" w:rsidP="00731D27">
            <w:pPr>
              <w:shd w:val="clear" w:color="auto" w:fill="FFFFFF"/>
              <w:spacing w:before="100" w:beforeAutospacing="1" w:after="90" w:line="240" w:lineRule="auto"/>
              <w:jc w:val="center"/>
              <w:rPr>
                <w:del w:id="759" w:author="Scott Erker" w:date="2023-02-13T09:01:00Z"/>
                <w:rFonts w:ascii="Times New Roman" w:eastAsia="Times New Roman" w:hAnsi="Times New Roman" w:cs="Times New Roman"/>
                <w:sz w:val="24"/>
                <w:szCs w:val="24"/>
              </w:rPr>
              <w:pPrChange w:id="760" w:author="Scott Erker" w:date="2023-02-13T09:01:00Z">
                <w:pPr>
                  <w:shd w:val="clear" w:color="auto" w:fill="FFFFFF"/>
                  <w:spacing w:after="0" w:line="240" w:lineRule="auto"/>
                </w:pPr>
              </w:pPrChange>
            </w:pPr>
            <w:del w:id="761" w:author="Scott Erker" w:date="2023-02-13T09:01:00Z">
              <w:r w:rsidRPr="004A3A94" w:rsidDel="00731D27">
                <w:rPr>
                  <w:rFonts w:ascii="Times New Roman" w:eastAsia="Times New Roman" w:hAnsi="Times New Roman" w:cs="Times New Roman"/>
                  <w:sz w:val="24"/>
                  <w:szCs w:val="24"/>
                </w:rPr>
                <w:delText> </w:delText>
              </w:r>
            </w:del>
          </w:p>
        </w:tc>
      </w:tr>
      <w:tr w:rsidR="00DC6042" w:rsidRPr="00B012BD" w:rsidDel="00731D27" w:rsidTr="009D2F8F">
        <w:trPr>
          <w:trHeight w:val="557"/>
          <w:del w:id="762"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B771D4" w:rsidP="00731D27">
            <w:pPr>
              <w:shd w:val="clear" w:color="auto" w:fill="FFFFFF"/>
              <w:spacing w:before="100" w:beforeAutospacing="1" w:after="90" w:line="240" w:lineRule="auto"/>
              <w:jc w:val="center"/>
              <w:rPr>
                <w:del w:id="763" w:author="Scott Erker" w:date="2023-02-13T09:01:00Z"/>
                <w:rFonts w:ascii="Times New Roman" w:eastAsia="Times New Roman" w:hAnsi="Times New Roman" w:cs="Times New Roman"/>
                <w:sz w:val="24"/>
                <w:szCs w:val="24"/>
              </w:rPr>
              <w:pPrChange w:id="764" w:author="Scott Erker" w:date="2023-02-13T09:01:00Z">
                <w:pPr>
                  <w:shd w:val="clear" w:color="auto" w:fill="FFFFFF"/>
                  <w:spacing w:after="0" w:line="240" w:lineRule="auto"/>
                </w:pPr>
              </w:pPrChange>
            </w:pPr>
            <w:del w:id="765" w:author="Scott Erker" w:date="2023-02-13T09:01:00Z">
              <w:r w:rsidDel="00731D27">
                <w:rPr>
                  <w:rFonts w:ascii="Times New Roman" w:eastAsia="Times New Roman" w:hAnsi="Times New Roman" w:cs="Times New Roman"/>
                  <w:sz w:val="24"/>
                  <w:szCs w:val="24"/>
                </w:rPr>
                <w:delText>February 26</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F31FC4" w:rsidP="00731D27">
            <w:pPr>
              <w:shd w:val="clear" w:color="auto" w:fill="FFFFFF"/>
              <w:spacing w:before="100" w:beforeAutospacing="1" w:after="90" w:line="240" w:lineRule="auto"/>
              <w:jc w:val="center"/>
              <w:rPr>
                <w:del w:id="766" w:author="Scott Erker" w:date="2023-02-13T09:01:00Z"/>
                <w:rFonts w:ascii="Times New Roman" w:eastAsia="Times New Roman" w:hAnsi="Times New Roman" w:cs="Times New Roman"/>
                <w:sz w:val="24"/>
                <w:szCs w:val="24"/>
              </w:rPr>
              <w:pPrChange w:id="767" w:author="Scott Erker" w:date="2023-02-13T09:01:00Z">
                <w:pPr>
                  <w:shd w:val="clear" w:color="auto" w:fill="FFFFFF"/>
                  <w:spacing w:after="0" w:line="240" w:lineRule="auto"/>
                  <w:jc w:val="center"/>
                </w:pPr>
              </w:pPrChange>
            </w:pPr>
            <w:del w:id="768" w:author="Scott Erker" w:date="2023-02-13T09:01:00Z">
              <w:r w:rsidDel="00731D27">
                <w:rPr>
                  <w:rFonts w:ascii="Times New Roman" w:eastAsia="Times New Roman" w:hAnsi="Times New Roman" w:cs="Times New Roman"/>
                  <w:sz w:val="24"/>
                  <w:szCs w:val="24"/>
                </w:rPr>
                <w:delText>Buddhism</w:delText>
              </w:r>
              <w:r w:rsidR="00DC6042" w:rsidRPr="004A3A94" w:rsidDel="00731D27">
                <w:rPr>
                  <w:rFonts w:ascii="Times New Roman" w:eastAsia="Times New Roman" w:hAnsi="Times New Roman" w:cs="Times New Roman"/>
                  <w:sz w:val="24"/>
                  <w:szCs w:val="24"/>
                </w:rPr>
                <w:delText> </w:delText>
              </w:r>
              <w:r w:rsidDel="00731D27">
                <w:rPr>
                  <w:rFonts w:ascii="Times New Roman" w:eastAsia="Times New Roman" w:hAnsi="Times New Roman" w:cs="Times New Roman"/>
                  <w:sz w:val="24"/>
                  <w:szCs w:val="24"/>
                </w:rPr>
                <w:delText>– Guided Meditation</w:delText>
              </w:r>
            </w:del>
          </w:p>
          <w:p w:rsidR="00DC6042" w:rsidRPr="004A3A94" w:rsidDel="00731D27" w:rsidRDefault="00DC6042" w:rsidP="00731D27">
            <w:pPr>
              <w:shd w:val="clear" w:color="auto" w:fill="FFFFFF"/>
              <w:spacing w:before="100" w:beforeAutospacing="1" w:after="90" w:line="240" w:lineRule="auto"/>
              <w:jc w:val="center"/>
              <w:rPr>
                <w:del w:id="769" w:author="Scott Erker" w:date="2023-02-13T09:01:00Z"/>
                <w:rFonts w:ascii="Times New Roman" w:eastAsia="Times New Roman" w:hAnsi="Times New Roman" w:cs="Times New Roman"/>
                <w:sz w:val="24"/>
                <w:szCs w:val="24"/>
              </w:rPr>
              <w:pPrChange w:id="770" w:author="Scott Erker" w:date="2023-02-13T09:01:00Z">
                <w:pPr>
                  <w:shd w:val="clear" w:color="auto" w:fill="FFFFFF"/>
                  <w:spacing w:after="0" w:line="240" w:lineRule="auto"/>
                  <w:jc w:val="right"/>
                </w:pPr>
              </w:pPrChange>
            </w:pPr>
            <w:del w:id="771" w:author="Scott Erker" w:date="2023-02-13T09:01:00Z">
              <w:r w:rsidRPr="004A3A94" w:rsidDel="00731D27">
                <w:rPr>
                  <w:rFonts w:ascii="Times New Roman" w:eastAsia="Times New Roman" w:hAnsi="Times New Roman" w:cs="Times New Roman"/>
                  <w:color w:val="000000"/>
                  <w:sz w:val="24"/>
                  <w:szCs w:val="24"/>
                </w:rPr>
                <w:delText>Week 8</w:delText>
              </w:r>
            </w:del>
          </w:p>
        </w:tc>
      </w:tr>
      <w:tr w:rsidR="00DC6042" w:rsidRPr="00B012BD" w:rsidDel="00731D27" w:rsidTr="009D2F8F">
        <w:trPr>
          <w:del w:id="772"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773" w:author="Scott Erker" w:date="2023-02-13T09:01:00Z"/>
                <w:rFonts w:ascii="Times New Roman" w:eastAsia="Times New Roman" w:hAnsi="Times New Roman" w:cs="Times New Roman"/>
                <w:sz w:val="24"/>
                <w:szCs w:val="24"/>
              </w:rPr>
              <w:pPrChange w:id="774" w:author="Scott Erker" w:date="2023-02-13T09:01:00Z">
                <w:pPr>
                  <w:shd w:val="clear" w:color="auto" w:fill="FFFFFF"/>
                  <w:spacing w:after="0" w:line="240" w:lineRule="auto"/>
                </w:pPr>
              </w:pPrChange>
            </w:pPr>
            <w:del w:id="775" w:author="Scott Erker" w:date="2023-02-13T09:01:00Z">
              <w:r w:rsidRPr="004A3A94" w:rsidDel="00731D27">
                <w:rPr>
                  <w:rFonts w:ascii="Times New Roman" w:eastAsia="Times New Roman" w:hAnsi="Times New Roman" w:cs="Times New Roman"/>
                  <w:color w:val="000000"/>
                  <w:sz w:val="24"/>
                  <w:szCs w:val="24"/>
                </w:rPr>
                <w:delText xml:space="preserve">March </w:delText>
              </w:r>
              <w:r w:rsidR="00B771D4" w:rsidDel="00731D27">
                <w:rPr>
                  <w:rFonts w:ascii="Times New Roman" w:eastAsia="Times New Roman" w:hAnsi="Times New Roman" w:cs="Times New Roman"/>
                  <w:color w:val="000000"/>
                  <w:sz w:val="24"/>
                  <w:szCs w:val="24"/>
                </w:rPr>
                <w:delText>2</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F31FC4" w:rsidP="00731D27">
            <w:pPr>
              <w:shd w:val="clear" w:color="auto" w:fill="FFFFFF"/>
              <w:spacing w:before="100" w:beforeAutospacing="1" w:after="90" w:line="240" w:lineRule="auto"/>
              <w:jc w:val="center"/>
              <w:rPr>
                <w:del w:id="776" w:author="Scott Erker" w:date="2023-02-13T09:01:00Z"/>
                <w:rFonts w:ascii="Times New Roman" w:eastAsia="Times New Roman" w:hAnsi="Times New Roman" w:cs="Times New Roman"/>
                <w:sz w:val="24"/>
                <w:szCs w:val="24"/>
              </w:rPr>
              <w:pPrChange w:id="777" w:author="Scott Erker" w:date="2023-02-13T09:01:00Z">
                <w:pPr>
                  <w:shd w:val="clear" w:color="auto" w:fill="FFFFFF"/>
                  <w:spacing w:after="0" w:line="240" w:lineRule="auto"/>
                  <w:jc w:val="center"/>
                </w:pPr>
              </w:pPrChange>
            </w:pPr>
            <w:del w:id="778" w:author="Scott Erker" w:date="2023-02-13T09:01:00Z">
              <w:r w:rsidDel="00731D27">
                <w:rPr>
                  <w:rFonts w:ascii="Times New Roman" w:eastAsia="Times New Roman" w:hAnsi="Times New Roman" w:cs="Times New Roman"/>
                  <w:sz w:val="24"/>
                  <w:szCs w:val="24"/>
                </w:rPr>
                <w:delText>Buddhism: Guest Speaker</w:delText>
              </w:r>
            </w:del>
          </w:p>
          <w:p w:rsidR="00DC6042" w:rsidRPr="004A3A94" w:rsidDel="00731D27" w:rsidRDefault="00F31FC4" w:rsidP="00731D27">
            <w:pPr>
              <w:shd w:val="clear" w:color="auto" w:fill="FFFFFF"/>
              <w:spacing w:before="100" w:beforeAutospacing="1" w:after="90" w:line="240" w:lineRule="auto"/>
              <w:jc w:val="center"/>
              <w:rPr>
                <w:del w:id="779" w:author="Scott Erker" w:date="2023-02-13T09:01:00Z"/>
                <w:rFonts w:ascii="Times New Roman" w:eastAsia="Times New Roman" w:hAnsi="Times New Roman" w:cs="Times New Roman"/>
                <w:sz w:val="24"/>
                <w:szCs w:val="24"/>
              </w:rPr>
              <w:pPrChange w:id="780" w:author="Scott Erker" w:date="2023-02-13T09:01:00Z">
                <w:pPr>
                  <w:shd w:val="clear" w:color="auto" w:fill="FFFFFF"/>
                  <w:spacing w:after="0" w:line="240" w:lineRule="auto"/>
                  <w:jc w:val="center"/>
                </w:pPr>
              </w:pPrChange>
            </w:pPr>
            <w:del w:id="781" w:author="Scott Erker" w:date="2023-02-13T09:01:00Z">
              <w:r w:rsidDel="00731D27">
                <w:rPr>
                  <w:rFonts w:ascii="Times New Roman" w:eastAsia="Times New Roman" w:hAnsi="Times New Roman" w:cs="Times New Roman"/>
                  <w:sz w:val="24"/>
                  <w:szCs w:val="24"/>
                </w:rPr>
                <w:delText>Buddhism Documentary</w:delText>
              </w:r>
            </w:del>
          </w:p>
        </w:tc>
      </w:tr>
      <w:tr w:rsidR="00DC6042" w:rsidRPr="00B012BD" w:rsidDel="00731D27" w:rsidTr="009D2F8F">
        <w:trPr>
          <w:trHeight w:val="380"/>
          <w:del w:id="782"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783" w:author="Scott Erker" w:date="2023-02-13T09:01:00Z"/>
                <w:rFonts w:ascii="Times New Roman" w:eastAsia="Times New Roman" w:hAnsi="Times New Roman" w:cs="Times New Roman"/>
                <w:sz w:val="24"/>
                <w:szCs w:val="24"/>
              </w:rPr>
              <w:pPrChange w:id="784" w:author="Scott Erker" w:date="2023-02-13T09:01:00Z">
                <w:pPr>
                  <w:shd w:val="clear" w:color="auto" w:fill="FFFFFF"/>
                  <w:spacing w:after="0" w:line="240" w:lineRule="auto"/>
                </w:pPr>
              </w:pPrChange>
            </w:pPr>
            <w:del w:id="785" w:author="Scott Erker" w:date="2023-02-13T09:01:00Z">
              <w:r w:rsidRPr="004A3A94" w:rsidDel="00731D27">
                <w:rPr>
                  <w:rFonts w:ascii="Times New Roman" w:eastAsia="Times New Roman" w:hAnsi="Times New Roman" w:cs="Times New Roman"/>
                  <w:color w:val="000000"/>
                  <w:sz w:val="24"/>
                  <w:szCs w:val="24"/>
                </w:rPr>
                <w:delText xml:space="preserve">March </w:delText>
              </w:r>
              <w:r w:rsidR="00B771D4" w:rsidDel="00731D27">
                <w:rPr>
                  <w:rFonts w:ascii="Times New Roman" w:eastAsia="Times New Roman" w:hAnsi="Times New Roman" w:cs="Times New Roman"/>
                  <w:color w:val="000000"/>
                  <w:sz w:val="24"/>
                  <w:szCs w:val="24"/>
                </w:rPr>
                <w:delText>4</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F31FC4" w:rsidP="00731D27">
            <w:pPr>
              <w:shd w:val="clear" w:color="auto" w:fill="FFFFFF"/>
              <w:spacing w:before="100" w:beforeAutospacing="1" w:after="90" w:line="240" w:lineRule="auto"/>
              <w:jc w:val="center"/>
              <w:rPr>
                <w:del w:id="786" w:author="Scott Erker" w:date="2023-02-13T09:01:00Z"/>
                <w:rFonts w:ascii="Times New Roman" w:eastAsia="Times New Roman" w:hAnsi="Times New Roman" w:cs="Times New Roman"/>
                <w:sz w:val="24"/>
                <w:szCs w:val="24"/>
              </w:rPr>
              <w:pPrChange w:id="787" w:author="Scott Erker" w:date="2023-02-13T09:01:00Z">
                <w:pPr>
                  <w:shd w:val="clear" w:color="auto" w:fill="FFFFFF"/>
                  <w:spacing w:after="0" w:line="240" w:lineRule="auto"/>
                  <w:jc w:val="center"/>
                </w:pPr>
              </w:pPrChange>
            </w:pPr>
            <w:del w:id="788" w:author="Scott Erker" w:date="2023-02-13T09:01:00Z">
              <w:r w:rsidDel="00731D27">
                <w:rPr>
                  <w:rFonts w:ascii="Times New Roman" w:eastAsia="Times New Roman" w:hAnsi="Times New Roman" w:cs="Times New Roman"/>
                  <w:sz w:val="24"/>
                  <w:szCs w:val="24"/>
                </w:rPr>
                <w:delText>African Religion: Yoruba</w:delText>
              </w:r>
            </w:del>
          </w:p>
          <w:p w:rsidR="00DC6042" w:rsidRPr="004A3A94" w:rsidDel="00731D27" w:rsidRDefault="00DC6042" w:rsidP="00731D27">
            <w:pPr>
              <w:shd w:val="clear" w:color="auto" w:fill="FFFFFF"/>
              <w:spacing w:before="100" w:beforeAutospacing="1" w:after="90" w:line="240" w:lineRule="auto"/>
              <w:jc w:val="center"/>
              <w:rPr>
                <w:del w:id="789" w:author="Scott Erker" w:date="2023-02-13T09:01:00Z"/>
                <w:rFonts w:ascii="Times New Roman" w:eastAsia="Times New Roman" w:hAnsi="Times New Roman" w:cs="Times New Roman"/>
                <w:sz w:val="24"/>
                <w:szCs w:val="24"/>
              </w:rPr>
              <w:pPrChange w:id="790" w:author="Scott Erker" w:date="2023-02-13T09:01:00Z">
                <w:pPr>
                  <w:shd w:val="clear" w:color="auto" w:fill="FFFFFF"/>
                  <w:spacing w:after="0" w:line="240" w:lineRule="auto"/>
                  <w:jc w:val="center"/>
                </w:pPr>
              </w:pPrChange>
            </w:pPr>
            <w:del w:id="791" w:author="Scott Erker" w:date="2023-02-13T09:01:00Z">
              <w:r w:rsidRPr="004A3A94" w:rsidDel="00731D27">
                <w:rPr>
                  <w:rFonts w:ascii="Times New Roman" w:eastAsia="Times New Roman" w:hAnsi="Times New Roman" w:cs="Times New Roman"/>
                  <w:color w:val="000000"/>
                  <w:sz w:val="24"/>
                  <w:szCs w:val="24"/>
                </w:rPr>
                <w:delText xml:space="preserve">                                                                                                                 Week 9</w:delText>
              </w:r>
            </w:del>
          </w:p>
        </w:tc>
      </w:tr>
      <w:tr w:rsidR="00DC6042" w:rsidRPr="00B012BD" w:rsidDel="00731D27" w:rsidTr="009D2F8F">
        <w:trPr>
          <w:trHeight w:val="557"/>
          <w:del w:id="792"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793" w:author="Scott Erker" w:date="2023-02-13T09:01:00Z"/>
                <w:rFonts w:ascii="Times New Roman" w:eastAsia="Times New Roman" w:hAnsi="Times New Roman" w:cs="Times New Roman"/>
                <w:sz w:val="24"/>
                <w:szCs w:val="24"/>
              </w:rPr>
              <w:pPrChange w:id="794" w:author="Scott Erker" w:date="2023-02-13T09:01:00Z">
                <w:pPr>
                  <w:shd w:val="clear" w:color="auto" w:fill="FFFFFF"/>
                  <w:spacing w:after="0" w:line="240" w:lineRule="auto"/>
                </w:pPr>
              </w:pPrChange>
            </w:pPr>
            <w:del w:id="795" w:author="Scott Erker" w:date="2023-02-13T09:01:00Z">
              <w:r w:rsidRPr="004A3A94" w:rsidDel="00731D27">
                <w:rPr>
                  <w:rFonts w:ascii="Times New Roman" w:eastAsia="Times New Roman" w:hAnsi="Times New Roman" w:cs="Times New Roman"/>
                  <w:color w:val="000000"/>
                  <w:sz w:val="24"/>
                  <w:szCs w:val="24"/>
                </w:rPr>
                <w:delText xml:space="preserve">March </w:delText>
              </w:r>
              <w:r w:rsidR="00B771D4" w:rsidDel="00731D27">
                <w:rPr>
                  <w:rFonts w:ascii="Times New Roman" w:eastAsia="Times New Roman" w:hAnsi="Times New Roman" w:cs="Times New Roman"/>
                  <w:color w:val="000000"/>
                  <w:sz w:val="24"/>
                  <w:szCs w:val="24"/>
                </w:rPr>
                <w:delText>9</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BB49F5" w:rsidDel="00731D27" w:rsidRDefault="00BB49F5" w:rsidP="00731D27">
            <w:pPr>
              <w:shd w:val="clear" w:color="auto" w:fill="FFFFFF"/>
              <w:spacing w:before="100" w:beforeAutospacing="1" w:after="90" w:line="240" w:lineRule="auto"/>
              <w:jc w:val="center"/>
              <w:rPr>
                <w:del w:id="796" w:author="Scott Erker" w:date="2023-02-13T09:01:00Z"/>
                <w:rFonts w:ascii="Times New Roman" w:eastAsia="Times New Roman" w:hAnsi="Times New Roman" w:cs="Times New Roman"/>
                <w:b/>
                <w:sz w:val="24"/>
                <w:szCs w:val="24"/>
              </w:rPr>
              <w:pPrChange w:id="797" w:author="Scott Erker" w:date="2023-02-13T09:01:00Z">
                <w:pPr>
                  <w:shd w:val="clear" w:color="auto" w:fill="FFFFFF"/>
                  <w:spacing w:after="0" w:line="240" w:lineRule="auto"/>
                  <w:jc w:val="center"/>
                </w:pPr>
              </w:pPrChange>
            </w:pPr>
            <w:del w:id="798" w:author="Scott Erker" w:date="2023-02-13T09:01:00Z">
              <w:r w:rsidRPr="00BB49F5" w:rsidDel="00731D27">
                <w:rPr>
                  <w:rFonts w:ascii="Times New Roman" w:eastAsia="Times New Roman" w:hAnsi="Times New Roman" w:cs="Times New Roman"/>
                  <w:b/>
                  <w:sz w:val="24"/>
                  <w:szCs w:val="24"/>
                </w:rPr>
                <w:delText>NO CLASS – Spring Break</w:delText>
              </w:r>
            </w:del>
          </w:p>
        </w:tc>
      </w:tr>
      <w:tr w:rsidR="00DC6042" w:rsidRPr="00B012BD" w:rsidDel="00731D27" w:rsidTr="009D2F8F">
        <w:trPr>
          <w:trHeight w:val="557"/>
          <w:del w:id="799" w:author="Scott Erker" w:date="2023-02-13T09:01:00Z"/>
        </w:trPr>
        <w:tc>
          <w:tcPr>
            <w:tcW w:w="0" w:type="auto"/>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00" w:author="Scott Erker" w:date="2023-02-13T09:01:00Z"/>
                <w:rFonts w:ascii="Times New Roman" w:eastAsia="Times New Roman" w:hAnsi="Times New Roman" w:cs="Times New Roman"/>
                <w:sz w:val="24"/>
                <w:szCs w:val="24"/>
              </w:rPr>
              <w:pPrChange w:id="801" w:author="Scott Erker" w:date="2023-02-13T09:01:00Z">
                <w:pPr>
                  <w:shd w:val="clear" w:color="auto" w:fill="FFFFFF"/>
                  <w:spacing w:after="0" w:line="240" w:lineRule="auto"/>
                </w:pPr>
              </w:pPrChange>
            </w:pPr>
            <w:del w:id="802" w:author="Scott Erker" w:date="2023-02-13T09:01:00Z">
              <w:r w:rsidRPr="004A3A94" w:rsidDel="00731D27">
                <w:rPr>
                  <w:rFonts w:ascii="Times New Roman" w:eastAsia="Times New Roman" w:hAnsi="Times New Roman" w:cs="Times New Roman"/>
                  <w:color w:val="000000"/>
                  <w:sz w:val="24"/>
                  <w:szCs w:val="24"/>
                </w:rPr>
                <w:delText xml:space="preserve">March </w:delText>
              </w:r>
              <w:r w:rsidR="00B771D4" w:rsidDel="00731D27">
                <w:rPr>
                  <w:rFonts w:ascii="Times New Roman" w:eastAsia="Times New Roman" w:hAnsi="Times New Roman" w:cs="Times New Roman"/>
                  <w:color w:val="000000"/>
                  <w:sz w:val="24"/>
                  <w:szCs w:val="24"/>
                </w:rPr>
                <w:delText>11</w:delText>
              </w:r>
            </w:del>
          </w:p>
        </w:tc>
        <w:tc>
          <w:tcPr>
            <w:tcW w:w="7822" w:type="dxa"/>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BB49F5" w:rsidDel="00731D27" w:rsidRDefault="00BB49F5" w:rsidP="00731D27">
            <w:pPr>
              <w:shd w:val="clear" w:color="auto" w:fill="FFFFFF"/>
              <w:spacing w:before="100" w:beforeAutospacing="1" w:after="90" w:line="240" w:lineRule="auto"/>
              <w:jc w:val="center"/>
              <w:rPr>
                <w:del w:id="803" w:author="Scott Erker" w:date="2023-02-13T09:01:00Z"/>
                <w:rFonts w:ascii="Times New Roman" w:eastAsia="Times New Roman" w:hAnsi="Times New Roman" w:cs="Times New Roman"/>
                <w:b/>
                <w:color w:val="000000"/>
                <w:sz w:val="24"/>
                <w:szCs w:val="24"/>
              </w:rPr>
              <w:pPrChange w:id="804" w:author="Scott Erker" w:date="2023-02-13T09:01:00Z">
                <w:pPr>
                  <w:shd w:val="clear" w:color="auto" w:fill="FFFFFF"/>
                  <w:spacing w:after="0" w:line="240" w:lineRule="auto"/>
                  <w:jc w:val="center"/>
                </w:pPr>
              </w:pPrChange>
            </w:pPr>
            <w:del w:id="805" w:author="Scott Erker" w:date="2023-02-13T09:01:00Z">
              <w:r w:rsidRPr="00BB49F5" w:rsidDel="00731D27">
                <w:rPr>
                  <w:rFonts w:ascii="Times New Roman" w:eastAsia="Times New Roman" w:hAnsi="Times New Roman" w:cs="Times New Roman"/>
                  <w:b/>
                  <w:color w:val="000000"/>
                  <w:sz w:val="24"/>
                  <w:szCs w:val="24"/>
                </w:rPr>
                <w:delText>NO CLASS – Spring Break</w:delText>
              </w:r>
            </w:del>
          </w:p>
          <w:p w:rsidR="00DC6042" w:rsidRPr="004A3A94" w:rsidDel="00731D27" w:rsidRDefault="00DC6042" w:rsidP="00731D27">
            <w:pPr>
              <w:shd w:val="clear" w:color="auto" w:fill="FFFFFF"/>
              <w:spacing w:before="100" w:beforeAutospacing="1" w:after="90" w:line="240" w:lineRule="auto"/>
              <w:jc w:val="center"/>
              <w:rPr>
                <w:del w:id="806" w:author="Scott Erker" w:date="2023-02-13T09:01:00Z"/>
                <w:rFonts w:ascii="Times New Roman" w:eastAsia="Times New Roman" w:hAnsi="Times New Roman" w:cs="Times New Roman"/>
                <w:sz w:val="24"/>
                <w:szCs w:val="24"/>
              </w:rPr>
              <w:pPrChange w:id="807" w:author="Scott Erker" w:date="2023-02-13T09:01:00Z">
                <w:pPr>
                  <w:shd w:val="clear" w:color="auto" w:fill="FFFFFF"/>
                  <w:spacing w:after="0" w:line="240" w:lineRule="auto"/>
                  <w:jc w:val="right"/>
                </w:pPr>
              </w:pPrChange>
            </w:pPr>
            <w:del w:id="808" w:author="Scott Erker" w:date="2023-02-13T09:01:00Z">
              <w:r w:rsidRPr="004A3A94" w:rsidDel="00731D27">
                <w:rPr>
                  <w:rFonts w:ascii="Times New Roman" w:eastAsia="Times New Roman" w:hAnsi="Times New Roman" w:cs="Times New Roman"/>
                  <w:color w:val="000000"/>
                  <w:sz w:val="24"/>
                  <w:szCs w:val="24"/>
                </w:rPr>
                <w:delText>Week 10</w:delText>
              </w:r>
            </w:del>
          </w:p>
        </w:tc>
      </w:tr>
      <w:tr w:rsidR="00DC6042" w:rsidRPr="00B012BD" w:rsidDel="00731D27" w:rsidTr="009D2F8F">
        <w:trPr>
          <w:del w:id="809" w:author="Scott Erker" w:date="2023-02-13T09:01:00Z"/>
        </w:trPr>
        <w:tc>
          <w:tcPr>
            <w:tcW w:w="0" w:type="auto"/>
            <w:tcBorders>
              <w:top w:val="single" w:sz="4" w:space="0" w:color="BFBFBF"/>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10" w:author="Scott Erker" w:date="2023-02-13T09:01:00Z"/>
                <w:rFonts w:ascii="Times New Roman" w:eastAsia="Times New Roman" w:hAnsi="Times New Roman" w:cs="Times New Roman"/>
                <w:sz w:val="24"/>
                <w:szCs w:val="24"/>
              </w:rPr>
              <w:pPrChange w:id="811" w:author="Scott Erker" w:date="2023-02-13T09:01:00Z">
                <w:pPr>
                  <w:shd w:val="clear" w:color="auto" w:fill="FFFFFF"/>
                  <w:spacing w:after="0" w:line="240" w:lineRule="auto"/>
                </w:pPr>
              </w:pPrChange>
            </w:pPr>
            <w:del w:id="812" w:author="Scott Erker" w:date="2023-02-13T09:01:00Z">
              <w:r w:rsidRPr="004A3A94" w:rsidDel="00731D27">
                <w:rPr>
                  <w:rFonts w:ascii="Times New Roman" w:eastAsia="Times New Roman" w:hAnsi="Times New Roman" w:cs="Times New Roman"/>
                  <w:color w:val="000000"/>
                  <w:sz w:val="24"/>
                  <w:szCs w:val="24"/>
                </w:rPr>
                <w:delText xml:space="preserve">March </w:delText>
              </w:r>
              <w:r w:rsidR="00B771D4" w:rsidDel="00731D27">
                <w:rPr>
                  <w:rFonts w:ascii="Times New Roman" w:eastAsia="Times New Roman" w:hAnsi="Times New Roman" w:cs="Times New Roman"/>
                  <w:color w:val="000000"/>
                  <w:sz w:val="24"/>
                  <w:szCs w:val="24"/>
                </w:rPr>
                <w:delText>16</w:delText>
              </w:r>
            </w:del>
          </w:p>
        </w:tc>
        <w:tc>
          <w:tcPr>
            <w:tcW w:w="7822" w:type="dxa"/>
            <w:tcBorders>
              <w:top w:val="single" w:sz="4" w:space="0" w:color="BFBFBF"/>
              <w:left w:val="single" w:sz="4" w:space="0" w:color="C0C0C0"/>
              <w:bottom w:val="single" w:sz="4" w:space="0" w:color="C0C0C0"/>
              <w:right w:val="single" w:sz="4" w:space="0" w:color="C0C0C0"/>
            </w:tcBorders>
            <w:shd w:val="clear" w:color="auto" w:fill="E0E0E0"/>
            <w:tcMar>
              <w:top w:w="0" w:type="dxa"/>
              <w:left w:w="103" w:type="dxa"/>
              <w:bottom w:w="0" w:type="dxa"/>
              <w:right w:w="108" w:type="dxa"/>
            </w:tcMar>
          </w:tcPr>
          <w:p w:rsidR="00DC6042" w:rsidDel="00731D27" w:rsidRDefault="00F31FC4" w:rsidP="00731D27">
            <w:pPr>
              <w:shd w:val="clear" w:color="auto" w:fill="FFFFFF"/>
              <w:spacing w:before="100" w:beforeAutospacing="1" w:after="90" w:line="240" w:lineRule="auto"/>
              <w:jc w:val="center"/>
              <w:rPr>
                <w:del w:id="813" w:author="Scott Erker" w:date="2023-02-13T09:01:00Z"/>
                <w:rFonts w:ascii="Times New Roman" w:eastAsia="Times New Roman" w:hAnsi="Times New Roman" w:cs="Times New Roman"/>
                <w:sz w:val="24"/>
                <w:szCs w:val="24"/>
              </w:rPr>
              <w:pPrChange w:id="814" w:author="Scott Erker" w:date="2023-02-13T09:01:00Z">
                <w:pPr>
                  <w:shd w:val="clear" w:color="auto" w:fill="FFFFFF"/>
                  <w:spacing w:after="0" w:line="240" w:lineRule="auto"/>
                  <w:jc w:val="center"/>
                </w:pPr>
              </w:pPrChange>
            </w:pPr>
            <w:del w:id="815" w:author="Scott Erker" w:date="2023-02-13T09:01:00Z">
              <w:r w:rsidDel="00731D27">
                <w:rPr>
                  <w:rFonts w:ascii="Times New Roman" w:eastAsia="Times New Roman" w:hAnsi="Times New Roman" w:cs="Times New Roman"/>
                  <w:sz w:val="24"/>
                  <w:szCs w:val="24"/>
                </w:rPr>
                <w:delText>Judaism</w:delText>
              </w:r>
            </w:del>
          </w:p>
          <w:p w:rsidR="00DC6042" w:rsidRPr="004A3A94" w:rsidDel="00731D27" w:rsidRDefault="00DC6042" w:rsidP="00731D27">
            <w:pPr>
              <w:shd w:val="clear" w:color="auto" w:fill="FFFFFF"/>
              <w:spacing w:before="100" w:beforeAutospacing="1" w:after="90" w:line="240" w:lineRule="auto"/>
              <w:jc w:val="center"/>
              <w:rPr>
                <w:del w:id="816" w:author="Scott Erker" w:date="2023-02-13T09:01:00Z"/>
                <w:rFonts w:ascii="Times New Roman" w:eastAsia="Times New Roman" w:hAnsi="Times New Roman" w:cs="Times New Roman"/>
                <w:sz w:val="24"/>
                <w:szCs w:val="24"/>
              </w:rPr>
              <w:pPrChange w:id="817" w:author="Scott Erker" w:date="2023-02-13T09:01:00Z">
                <w:pPr>
                  <w:shd w:val="clear" w:color="auto" w:fill="FFFFFF"/>
                  <w:spacing w:after="0" w:line="240" w:lineRule="auto"/>
                  <w:jc w:val="center"/>
                </w:pPr>
              </w:pPrChange>
            </w:pPr>
          </w:p>
        </w:tc>
      </w:tr>
      <w:tr w:rsidR="00DC6042" w:rsidRPr="00B012BD" w:rsidDel="00731D27" w:rsidTr="009D2F8F">
        <w:trPr>
          <w:del w:id="818"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19" w:author="Scott Erker" w:date="2023-02-13T09:01:00Z"/>
                <w:rFonts w:ascii="Times New Roman" w:eastAsia="Times New Roman" w:hAnsi="Times New Roman" w:cs="Times New Roman"/>
                <w:sz w:val="24"/>
                <w:szCs w:val="24"/>
              </w:rPr>
              <w:pPrChange w:id="820" w:author="Scott Erker" w:date="2023-02-13T09:01:00Z">
                <w:pPr>
                  <w:shd w:val="clear" w:color="auto" w:fill="FFFFFF"/>
                  <w:spacing w:after="0" w:line="240" w:lineRule="auto"/>
                </w:pPr>
              </w:pPrChange>
            </w:pPr>
            <w:del w:id="821" w:author="Scott Erker" w:date="2023-02-13T09:01:00Z">
              <w:r w:rsidRPr="004A3A94" w:rsidDel="00731D27">
                <w:rPr>
                  <w:rFonts w:ascii="Times New Roman" w:eastAsia="Times New Roman" w:hAnsi="Times New Roman" w:cs="Times New Roman"/>
                  <w:color w:val="000000"/>
                  <w:sz w:val="24"/>
                  <w:szCs w:val="24"/>
                </w:rPr>
                <w:delText xml:space="preserve">March </w:delText>
              </w:r>
              <w:r w:rsidR="00B771D4" w:rsidDel="00731D27">
                <w:rPr>
                  <w:rFonts w:ascii="Times New Roman" w:eastAsia="Times New Roman" w:hAnsi="Times New Roman" w:cs="Times New Roman"/>
                  <w:color w:val="000000"/>
                  <w:sz w:val="24"/>
                  <w:szCs w:val="24"/>
                </w:rPr>
                <w:delText>18</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F31FC4" w:rsidP="00731D27">
            <w:pPr>
              <w:shd w:val="clear" w:color="auto" w:fill="FFFFFF"/>
              <w:spacing w:before="100" w:beforeAutospacing="1" w:after="90" w:line="240" w:lineRule="auto"/>
              <w:jc w:val="center"/>
              <w:rPr>
                <w:del w:id="822" w:author="Scott Erker" w:date="2023-02-13T09:01:00Z"/>
                <w:rFonts w:ascii="Times New Roman" w:eastAsia="Times New Roman" w:hAnsi="Times New Roman" w:cs="Times New Roman"/>
                <w:sz w:val="24"/>
                <w:szCs w:val="24"/>
              </w:rPr>
              <w:pPrChange w:id="823" w:author="Scott Erker" w:date="2023-02-13T09:01:00Z">
                <w:pPr>
                  <w:shd w:val="clear" w:color="auto" w:fill="FFFFFF"/>
                  <w:spacing w:after="0" w:line="240" w:lineRule="auto"/>
                  <w:jc w:val="center"/>
                </w:pPr>
              </w:pPrChange>
            </w:pPr>
            <w:del w:id="824" w:author="Scott Erker" w:date="2023-02-13T09:01:00Z">
              <w:r w:rsidDel="00731D27">
                <w:rPr>
                  <w:rFonts w:ascii="Times New Roman" w:eastAsia="Times New Roman" w:hAnsi="Times New Roman" w:cs="Times New Roman"/>
                  <w:sz w:val="24"/>
                  <w:szCs w:val="24"/>
                </w:rPr>
                <w:delText>Judaism: Guest Speaker</w:delText>
              </w:r>
            </w:del>
          </w:p>
          <w:p w:rsidR="00DC6042" w:rsidRPr="004A3A94" w:rsidDel="00731D27" w:rsidRDefault="00DC6042" w:rsidP="00731D27">
            <w:pPr>
              <w:shd w:val="clear" w:color="auto" w:fill="FFFFFF"/>
              <w:spacing w:before="100" w:beforeAutospacing="1" w:after="90" w:line="240" w:lineRule="auto"/>
              <w:jc w:val="center"/>
              <w:rPr>
                <w:del w:id="825" w:author="Scott Erker" w:date="2023-02-13T09:01:00Z"/>
                <w:rFonts w:ascii="Times New Roman" w:eastAsia="Times New Roman" w:hAnsi="Times New Roman" w:cs="Times New Roman"/>
                <w:sz w:val="24"/>
                <w:szCs w:val="24"/>
              </w:rPr>
              <w:pPrChange w:id="826" w:author="Scott Erker" w:date="2023-02-13T09:01:00Z">
                <w:pPr>
                  <w:shd w:val="clear" w:color="auto" w:fill="FFFFFF"/>
                  <w:spacing w:after="0" w:line="240" w:lineRule="auto"/>
                  <w:jc w:val="right"/>
                </w:pPr>
              </w:pPrChange>
            </w:pPr>
            <w:del w:id="827" w:author="Scott Erker" w:date="2023-02-13T09:01:00Z">
              <w:r w:rsidRPr="004A3A94" w:rsidDel="00731D27">
                <w:rPr>
                  <w:rFonts w:ascii="Times New Roman" w:eastAsia="Times New Roman" w:hAnsi="Times New Roman" w:cs="Times New Roman"/>
                  <w:color w:val="000000"/>
                  <w:sz w:val="24"/>
                  <w:szCs w:val="24"/>
                </w:rPr>
                <w:delText>    Week 11</w:delText>
              </w:r>
            </w:del>
          </w:p>
        </w:tc>
      </w:tr>
      <w:tr w:rsidR="00DC6042" w:rsidRPr="00B012BD" w:rsidDel="00731D27" w:rsidTr="009D2F8F">
        <w:trPr>
          <w:del w:id="828"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29" w:author="Scott Erker" w:date="2023-02-13T09:01:00Z"/>
                <w:rFonts w:ascii="Times New Roman" w:eastAsia="Times New Roman" w:hAnsi="Times New Roman" w:cs="Times New Roman"/>
                <w:sz w:val="24"/>
                <w:szCs w:val="24"/>
              </w:rPr>
              <w:pPrChange w:id="830" w:author="Scott Erker" w:date="2023-02-13T09:01:00Z">
                <w:pPr>
                  <w:shd w:val="clear" w:color="auto" w:fill="FFFFFF"/>
                  <w:spacing w:after="0" w:line="240" w:lineRule="auto"/>
                </w:pPr>
              </w:pPrChange>
            </w:pPr>
            <w:del w:id="831" w:author="Scott Erker" w:date="2023-02-13T09:01:00Z">
              <w:r w:rsidRPr="004A3A94" w:rsidDel="00731D27">
                <w:rPr>
                  <w:rFonts w:ascii="Times New Roman" w:eastAsia="Times New Roman" w:hAnsi="Times New Roman" w:cs="Times New Roman"/>
                  <w:color w:val="000000"/>
                  <w:sz w:val="24"/>
                  <w:szCs w:val="24"/>
                </w:rPr>
                <w:delText xml:space="preserve">March </w:delText>
              </w:r>
              <w:r w:rsidR="00B771D4" w:rsidDel="00731D27">
                <w:rPr>
                  <w:rFonts w:ascii="Times New Roman" w:eastAsia="Times New Roman" w:hAnsi="Times New Roman" w:cs="Times New Roman"/>
                  <w:color w:val="000000"/>
                  <w:sz w:val="24"/>
                  <w:szCs w:val="24"/>
                </w:rPr>
                <w:delText>23</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Del="00731D27" w:rsidRDefault="00F31FC4" w:rsidP="00731D27">
            <w:pPr>
              <w:shd w:val="clear" w:color="auto" w:fill="FFFFFF"/>
              <w:spacing w:before="100" w:beforeAutospacing="1" w:after="90" w:line="240" w:lineRule="auto"/>
              <w:jc w:val="center"/>
              <w:rPr>
                <w:del w:id="832" w:author="Scott Erker" w:date="2023-02-13T09:01:00Z"/>
                <w:rFonts w:ascii="Times New Roman" w:eastAsia="Times New Roman" w:hAnsi="Times New Roman" w:cs="Times New Roman"/>
                <w:color w:val="000000"/>
                <w:sz w:val="24"/>
                <w:szCs w:val="24"/>
              </w:rPr>
              <w:pPrChange w:id="833" w:author="Scott Erker" w:date="2023-02-13T09:01:00Z">
                <w:pPr>
                  <w:shd w:val="clear" w:color="auto" w:fill="FFFFFF"/>
                  <w:spacing w:after="0" w:line="240" w:lineRule="auto"/>
                  <w:jc w:val="center"/>
                </w:pPr>
              </w:pPrChange>
            </w:pPr>
            <w:del w:id="834" w:author="Scott Erker" w:date="2023-02-13T09:01:00Z">
              <w:r w:rsidDel="00731D27">
                <w:rPr>
                  <w:rFonts w:ascii="Times New Roman" w:eastAsia="Times New Roman" w:hAnsi="Times New Roman" w:cs="Times New Roman"/>
                  <w:color w:val="000000"/>
                  <w:sz w:val="24"/>
                  <w:szCs w:val="24"/>
                </w:rPr>
                <w:delText>Christianity</w:delText>
              </w:r>
            </w:del>
          </w:p>
          <w:p w:rsidR="00DC6042" w:rsidRPr="004A3A94" w:rsidDel="00731D27" w:rsidRDefault="00DC6042" w:rsidP="00731D27">
            <w:pPr>
              <w:shd w:val="clear" w:color="auto" w:fill="FFFFFF"/>
              <w:spacing w:before="100" w:beforeAutospacing="1" w:after="90" w:line="240" w:lineRule="auto"/>
              <w:jc w:val="center"/>
              <w:rPr>
                <w:del w:id="835" w:author="Scott Erker" w:date="2023-02-13T09:01:00Z"/>
                <w:rFonts w:ascii="Times New Roman" w:eastAsia="Times New Roman" w:hAnsi="Times New Roman" w:cs="Times New Roman"/>
                <w:sz w:val="24"/>
                <w:szCs w:val="24"/>
              </w:rPr>
              <w:pPrChange w:id="836" w:author="Scott Erker" w:date="2023-02-13T09:01:00Z">
                <w:pPr>
                  <w:shd w:val="clear" w:color="auto" w:fill="FFFFFF"/>
                  <w:spacing w:after="0" w:line="240" w:lineRule="auto"/>
                  <w:jc w:val="right"/>
                </w:pPr>
              </w:pPrChange>
            </w:pPr>
          </w:p>
        </w:tc>
      </w:tr>
      <w:tr w:rsidR="00DC6042" w:rsidRPr="00B012BD" w:rsidDel="00731D27" w:rsidTr="009D2F8F">
        <w:trPr>
          <w:del w:id="837"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38" w:author="Scott Erker" w:date="2023-02-13T09:01:00Z"/>
                <w:rFonts w:ascii="Times New Roman" w:eastAsia="Times New Roman" w:hAnsi="Times New Roman" w:cs="Times New Roman"/>
                <w:sz w:val="24"/>
                <w:szCs w:val="24"/>
              </w:rPr>
              <w:pPrChange w:id="839" w:author="Scott Erker" w:date="2023-02-13T09:01:00Z">
                <w:pPr>
                  <w:shd w:val="clear" w:color="auto" w:fill="FFFFFF"/>
                  <w:spacing w:after="0" w:line="240" w:lineRule="auto"/>
                </w:pPr>
              </w:pPrChange>
            </w:pPr>
            <w:del w:id="840" w:author="Scott Erker" w:date="2023-02-13T09:01:00Z">
              <w:r w:rsidRPr="004A3A94" w:rsidDel="00731D27">
                <w:rPr>
                  <w:rFonts w:ascii="Times New Roman" w:eastAsia="Times New Roman" w:hAnsi="Times New Roman" w:cs="Times New Roman"/>
                  <w:color w:val="000000"/>
                  <w:sz w:val="24"/>
                  <w:szCs w:val="24"/>
                </w:rPr>
                <w:delText>March 2</w:delText>
              </w:r>
              <w:r w:rsidR="00B771D4" w:rsidDel="00731D27">
                <w:rPr>
                  <w:rFonts w:ascii="Times New Roman" w:eastAsia="Times New Roman" w:hAnsi="Times New Roman" w:cs="Times New Roman"/>
                  <w:color w:val="000000"/>
                  <w:sz w:val="24"/>
                  <w:szCs w:val="24"/>
                </w:rPr>
                <w:delText>5</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BB49F5" w:rsidDel="00731D27" w:rsidRDefault="00F31FC4" w:rsidP="00731D27">
            <w:pPr>
              <w:shd w:val="clear" w:color="auto" w:fill="FFFFFF"/>
              <w:spacing w:before="100" w:beforeAutospacing="1" w:after="90" w:line="240" w:lineRule="auto"/>
              <w:jc w:val="center"/>
              <w:rPr>
                <w:del w:id="841" w:author="Scott Erker" w:date="2023-02-13T09:01:00Z"/>
                <w:rFonts w:ascii="Times New Roman" w:eastAsia="Times New Roman" w:hAnsi="Times New Roman" w:cs="Times New Roman"/>
                <w:sz w:val="24"/>
                <w:szCs w:val="24"/>
              </w:rPr>
              <w:pPrChange w:id="842" w:author="Scott Erker" w:date="2023-02-13T09:01:00Z">
                <w:pPr>
                  <w:shd w:val="clear" w:color="auto" w:fill="FFFFFF"/>
                  <w:spacing w:after="0" w:line="240" w:lineRule="auto"/>
                  <w:jc w:val="center"/>
                </w:pPr>
              </w:pPrChange>
            </w:pPr>
            <w:del w:id="843" w:author="Scott Erker" w:date="2023-02-13T09:01:00Z">
              <w:r w:rsidDel="00731D27">
                <w:rPr>
                  <w:rFonts w:ascii="Times New Roman" w:eastAsia="Times New Roman" w:hAnsi="Times New Roman" w:cs="Times New Roman"/>
                  <w:sz w:val="24"/>
                  <w:szCs w:val="24"/>
                </w:rPr>
                <w:delText>Christianity Topics</w:delText>
              </w:r>
            </w:del>
          </w:p>
          <w:p w:rsidR="00F31FC4" w:rsidDel="00731D27" w:rsidRDefault="00E1553A" w:rsidP="00731D27">
            <w:pPr>
              <w:shd w:val="clear" w:color="auto" w:fill="FFFFFF"/>
              <w:spacing w:before="100" w:beforeAutospacing="1" w:after="90" w:line="240" w:lineRule="auto"/>
              <w:jc w:val="center"/>
              <w:rPr>
                <w:del w:id="844" w:author="Scott Erker" w:date="2023-02-13T09:01:00Z"/>
                <w:rFonts w:ascii="Times New Roman" w:eastAsia="Times New Roman" w:hAnsi="Times New Roman" w:cs="Times New Roman"/>
                <w:sz w:val="24"/>
                <w:szCs w:val="24"/>
              </w:rPr>
              <w:pPrChange w:id="845" w:author="Scott Erker" w:date="2023-02-13T09:01:00Z">
                <w:pPr>
                  <w:shd w:val="clear" w:color="auto" w:fill="FFFFFF"/>
                  <w:spacing w:after="0" w:line="240" w:lineRule="auto"/>
                  <w:jc w:val="center"/>
                </w:pPr>
              </w:pPrChange>
            </w:pPr>
            <w:del w:id="846" w:author="Scott Erker" w:date="2023-02-13T09:01:00Z">
              <w:r w:rsidDel="00731D27">
                <w:rPr>
                  <w:rFonts w:ascii="Times New Roman" w:eastAsia="Times New Roman" w:hAnsi="Times New Roman" w:cs="Times New Roman"/>
                  <w:sz w:val="24"/>
                  <w:szCs w:val="24"/>
                </w:rPr>
                <w:delText>Salem Witch Trials/Weber Spirit of Protestantism</w:delText>
              </w:r>
            </w:del>
          </w:p>
          <w:p w:rsidR="00DC6042" w:rsidRPr="004A3A94" w:rsidDel="00731D27" w:rsidRDefault="00170E8B" w:rsidP="00731D27">
            <w:pPr>
              <w:shd w:val="clear" w:color="auto" w:fill="FFFFFF"/>
              <w:spacing w:before="100" w:beforeAutospacing="1" w:after="90" w:line="240" w:lineRule="auto"/>
              <w:jc w:val="center"/>
              <w:rPr>
                <w:del w:id="847" w:author="Scott Erker" w:date="2023-02-13T09:01:00Z"/>
                <w:rFonts w:ascii="Times New Roman" w:eastAsia="Times New Roman" w:hAnsi="Times New Roman" w:cs="Times New Roman"/>
                <w:sz w:val="24"/>
                <w:szCs w:val="24"/>
              </w:rPr>
              <w:pPrChange w:id="848" w:author="Scott Erker" w:date="2023-02-13T09:01:00Z">
                <w:pPr>
                  <w:shd w:val="clear" w:color="auto" w:fill="FFFFFF"/>
                  <w:spacing w:after="0" w:line="240" w:lineRule="auto"/>
                  <w:jc w:val="right"/>
                </w:pPr>
              </w:pPrChange>
            </w:pPr>
            <w:del w:id="849" w:author="Scott Erker" w:date="2023-02-13T09:01:00Z">
              <w:r w:rsidDel="00731D27">
                <w:rPr>
                  <w:rFonts w:ascii="Times New Roman" w:eastAsia="Times New Roman" w:hAnsi="Times New Roman" w:cs="Times New Roman"/>
                  <w:sz w:val="24"/>
                  <w:szCs w:val="24"/>
                </w:rPr>
                <w:delText>Week 12</w:delText>
              </w:r>
            </w:del>
          </w:p>
        </w:tc>
      </w:tr>
      <w:tr w:rsidR="00DC6042" w:rsidRPr="00B012BD" w:rsidDel="00731D27" w:rsidTr="009D2F8F">
        <w:trPr>
          <w:del w:id="850"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Del="00731D27" w:rsidRDefault="00B771D4" w:rsidP="00731D27">
            <w:pPr>
              <w:shd w:val="clear" w:color="auto" w:fill="FFFFFF"/>
              <w:spacing w:before="100" w:beforeAutospacing="1" w:after="90" w:line="240" w:lineRule="auto"/>
              <w:jc w:val="center"/>
              <w:rPr>
                <w:del w:id="851" w:author="Scott Erker" w:date="2023-02-13T09:01:00Z"/>
                <w:rFonts w:ascii="Times New Roman" w:eastAsia="Times New Roman" w:hAnsi="Times New Roman" w:cs="Times New Roman"/>
                <w:sz w:val="24"/>
                <w:szCs w:val="24"/>
              </w:rPr>
              <w:pPrChange w:id="852" w:author="Scott Erker" w:date="2023-02-13T09:01:00Z">
                <w:pPr>
                  <w:shd w:val="clear" w:color="auto" w:fill="FFFFFF"/>
                  <w:spacing w:after="0" w:line="240" w:lineRule="auto"/>
                </w:pPr>
              </w:pPrChange>
            </w:pPr>
            <w:del w:id="853" w:author="Scott Erker" w:date="2023-02-13T09:01:00Z">
              <w:r w:rsidDel="00731D27">
                <w:rPr>
                  <w:rFonts w:ascii="Times New Roman" w:eastAsia="Times New Roman" w:hAnsi="Times New Roman" w:cs="Times New Roman"/>
                  <w:sz w:val="24"/>
                  <w:szCs w:val="24"/>
                </w:rPr>
                <w:delText>March 30</w:delText>
              </w:r>
            </w:del>
          </w:p>
          <w:p w:rsidR="00DC6042" w:rsidRPr="004A3A94" w:rsidDel="00731D27" w:rsidRDefault="00DC6042" w:rsidP="00731D27">
            <w:pPr>
              <w:shd w:val="clear" w:color="auto" w:fill="FFFFFF"/>
              <w:spacing w:before="100" w:beforeAutospacing="1" w:after="90" w:line="240" w:lineRule="auto"/>
              <w:jc w:val="center"/>
              <w:rPr>
                <w:del w:id="854" w:author="Scott Erker" w:date="2023-02-13T09:01:00Z"/>
                <w:rFonts w:ascii="Times New Roman" w:eastAsia="Times New Roman" w:hAnsi="Times New Roman" w:cs="Times New Roman"/>
                <w:sz w:val="24"/>
                <w:szCs w:val="24"/>
              </w:rPr>
              <w:pPrChange w:id="855" w:author="Scott Erker" w:date="2023-02-13T09:01:00Z">
                <w:pPr>
                  <w:shd w:val="clear" w:color="auto" w:fill="FFFFFF"/>
                  <w:spacing w:after="0" w:line="240" w:lineRule="auto"/>
                </w:pPr>
              </w:pPrChange>
            </w:pPr>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170E8B" w:rsidDel="00731D27" w:rsidRDefault="00A70E9C" w:rsidP="00731D27">
            <w:pPr>
              <w:shd w:val="clear" w:color="auto" w:fill="FFFFFF"/>
              <w:spacing w:before="100" w:beforeAutospacing="1" w:after="90" w:line="240" w:lineRule="auto"/>
              <w:jc w:val="center"/>
              <w:rPr>
                <w:del w:id="856" w:author="Scott Erker" w:date="2023-02-13T09:01:00Z"/>
                <w:rFonts w:ascii="Times New Roman" w:eastAsia="Times New Roman" w:hAnsi="Times New Roman" w:cs="Times New Roman"/>
                <w:color w:val="000000"/>
                <w:sz w:val="24"/>
                <w:szCs w:val="24"/>
              </w:rPr>
              <w:pPrChange w:id="857" w:author="Scott Erker" w:date="2023-02-13T09:01:00Z">
                <w:pPr>
                  <w:shd w:val="clear" w:color="auto" w:fill="FFFFFF"/>
                  <w:spacing w:after="0" w:line="240" w:lineRule="auto"/>
                  <w:jc w:val="center"/>
                </w:pPr>
              </w:pPrChange>
            </w:pPr>
            <w:del w:id="858" w:author="Scott Erker" w:date="2023-02-13T09:01:00Z">
              <w:r w:rsidDel="00731D27">
                <w:rPr>
                  <w:rFonts w:ascii="Times New Roman" w:eastAsia="Times New Roman" w:hAnsi="Times New Roman" w:cs="Times New Roman"/>
                  <w:color w:val="000000"/>
                  <w:sz w:val="24"/>
                  <w:szCs w:val="24"/>
                </w:rPr>
                <w:delText>Philosophy of Religion</w:delText>
              </w:r>
            </w:del>
          </w:p>
          <w:p w:rsidR="00DC6042" w:rsidRPr="004A3A94" w:rsidDel="00731D27" w:rsidRDefault="00DC6042" w:rsidP="00731D27">
            <w:pPr>
              <w:shd w:val="clear" w:color="auto" w:fill="FFFFFF"/>
              <w:spacing w:before="100" w:beforeAutospacing="1" w:after="90" w:line="240" w:lineRule="auto"/>
              <w:jc w:val="center"/>
              <w:rPr>
                <w:del w:id="859" w:author="Scott Erker" w:date="2023-02-13T09:01:00Z"/>
                <w:rFonts w:ascii="Times New Roman" w:eastAsia="Times New Roman" w:hAnsi="Times New Roman" w:cs="Times New Roman"/>
                <w:sz w:val="24"/>
                <w:szCs w:val="24"/>
              </w:rPr>
              <w:pPrChange w:id="860" w:author="Scott Erker" w:date="2023-02-13T09:01:00Z">
                <w:pPr>
                  <w:shd w:val="clear" w:color="auto" w:fill="FFFFFF"/>
                  <w:spacing w:after="0" w:line="240" w:lineRule="auto"/>
                  <w:jc w:val="right"/>
                </w:pPr>
              </w:pPrChange>
            </w:pPr>
          </w:p>
        </w:tc>
      </w:tr>
      <w:tr w:rsidR="00DC6042" w:rsidRPr="00B012BD" w:rsidDel="00731D27" w:rsidTr="009D2F8F">
        <w:trPr>
          <w:trHeight w:val="485"/>
          <w:del w:id="861"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62" w:author="Scott Erker" w:date="2023-02-13T09:01:00Z"/>
                <w:rFonts w:ascii="Times New Roman" w:eastAsia="Times New Roman" w:hAnsi="Times New Roman" w:cs="Times New Roman"/>
                <w:sz w:val="24"/>
                <w:szCs w:val="24"/>
              </w:rPr>
              <w:pPrChange w:id="863" w:author="Scott Erker" w:date="2023-02-13T09:01:00Z">
                <w:pPr>
                  <w:shd w:val="clear" w:color="auto" w:fill="FFFFFF"/>
                  <w:spacing w:after="0" w:line="240" w:lineRule="auto"/>
                </w:pPr>
              </w:pPrChange>
            </w:pPr>
            <w:del w:id="864" w:author="Scott Erker" w:date="2023-02-13T09:01:00Z">
              <w:r w:rsidRPr="004A3A94" w:rsidDel="00731D27">
                <w:rPr>
                  <w:rFonts w:ascii="Times New Roman" w:eastAsia="Times New Roman" w:hAnsi="Times New Roman" w:cs="Times New Roman"/>
                  <w:color w:val="000000"/>
                  <w:sz w:val="24"/>
                  <w:szCs w:val="24"/>
                </w:rPr>
                <w:delText xml:space="preserve">April </w:delText>
              </w:r>
              <w:r w:rsidR="00170E8B" w:rsidDel="00731D27">
                <w:rPr>
                  <w:rFonts w:ascii="Times New Roman" w:eastAsia="Times New Roman" w:hAnsi="Times New Roman" w:cs="Times New Roman"/>
                  <w:color w:val="000000"/>
                  <w:sz w:val="24"/>
                  <w:szCs w:val="24"/>
                </w:rPr>
                <w:delText>1</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Del="00731D27" w:rsidRDefault="00170E8B" w:rsidP="00731D27">
            <w:pPr>
              <w:shd w:val="clear" w:color="auto" w:fill="FFFFFF"/>
              <w:spacing w:before="100" w:beforeAutospacing="1" w:after="90" w:line="240" w:lineRule="auto"/>
              <w:jc w:val="center"/>
              <w:rPr>
                <w:del w:id="865" w:author="Scott Erker" w:date="2023-02-13T09:01:00Z"/>
                <w:rFonts w:ascii="Times New Roman" w:eastAsia="Times New Roman" w:hAnsi="Times New Roman" w:cs="Times New Roman"/>
                <w:sz w:val="24"/>
                <w:szCs w:val="24"/>
              </w:rPr>
              <w:pPrChange w:id="866" w:author="Scott Erker" w:date="2023-02-13T09:01:00Z">
                <w:pPr>
                  <w:shd w:val="clear" w:color="auto" w:fill="FFFFFF"/>
                  <w:spacing w:after="0" w:line="240" w:lineRule="auto"/>
                  <w:jc w:val="center"/>
                </w:pPr>
              </w:pPrChange>
            </w:pPr>
            <w:del w:id="867" w:author="Scott Erker" w:date="2023-02-13T09:01:00Z">
              <w:r w:rsidDel="00731D27">
                <w:rPr>
                  <w:rFonts w:ascii="Times New Roman" w:eastAsia="Times New Roman" w:hAnsi="Times New Roman" w:cs="Times New Roman"/>
                  <w:sz w:val="24"/>
                  <w:szCs w:val="24"/>
                </w:rPr>
                <w:delText>Joseph Campbell:The Monomyth</w:delText>
              </w:r>
            </w:del>
          </w:p>
          <w:p w:rsidR="00170E8B" w:rsidRPr="004A3A94" w:rsidDel="00731D27" w:rsidRDefault="00170E8B" w:rsidP="00731D27">
            <w:pPr>
              <w:shd w:val="clear" w:color="auto" w:fill="FFFFFF"/>
              <w:spacing w:before="100" w:beforeAutospacing="1" w:after="90" w:line="240" w:lineRule="auto"/>
              <w:jc w:val="center"/>
              <w:rPr>
                <w:del w:id="868" w:author="Scott Erker" w:date="2023-02-13T09:01:00Z"/>
                <w:rFonts w:ascii="Times New Roman" w:eastAsia="Times New Roman" w:hAnsi="Times New Roman" w:cs="Times New Roman"/>
                <w:sz w:val="24"/>
                <w:szCs w:val="24"/>
              </w:rPr>
              <w:pPrChange w:id="869" w:author="Scott Erker" w:date="2023-02-13T09:01:00Z">
                <w:pPr>
                  <w:shd w:val="clear" w:color="auto" w:fill="FFFFFF"/>
                  <w:spacing w:after="0" w:line="240" w:lineRule="auto"/>
                  <w:jc w:val="right"/>
                </w:pPr>
              </w:pPrChange>
            </w:pPr>
            <w:del w:id="870" w:author="Scott Erker" w:date="2023-02-13T09:01:00Z">
              <w:r w:rsidDel="00731D27">
                <w:rPr>
                  <w:rFonts w:ascii="Times New Roman" w:eastAsia="Times New Roman" w:hAnsi="Times New Roman" w:cs="Times New Roman"/>
                  <w:sz w:val="24"/>
                  <w:szCs w:val="24"/>
                </w:rPr>
                <w:delText>Week 13</w:delText>
              </w:r>
            </w:del>
          </w:p>
        </w:tc>
      </w:tr>
      <w:tr w:rsidR="00DC6042" w:rsidRPr="00B012BD" w:rsidDel="00731D27" w:rsidTr="009D2F8F">
        <w:trPr>
          <w:del w:id="871"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72" w:author="Scott Erker" w:date="2023-02-13T09:01:00Z"/>
                <w:rFonts w:ascii="Times New Roman" w:eastAsia="Times New Roman" w:hAnsi="Times New Roman" w:cs="Times New Roman"/>
                <w:sz w:val="24"/>
                <w:szCs w:val="24"/>
              </w:rPr>
              <w:pPrChange w:id="873" w:author="Scott Erker" w:date="2023-02-13T09:01:00Z">
                <w:pPr>
                  <w:shd w:val="clear" w:color="auto" w:fill="FFFFFF"/>
                  <w:spacing w:after="0" w:line="240" w:lineRule="auto"/>
                </w:pPr>
              </w:pPrChange>
            </w:pPr>
            <w:del w:id="874" w:author="Scott Erker" w:date="2023-02-13T09:01:00Z">
              <w:r w:rsidRPr="004A3A94" w:rsidDel="00731D27">
                <w:rPr>
                  <w:rFonts w:ascii="Times New Roman" w:eastAsia="Times New Roman" w:hAnsi="Times New Roman" w:cs="Times New Roman"/>
                  <w:color w:val="000000"/>
                  <w:sz w:val="24"/>
                  <w:szCs w:val="24"/>
                </w:rPr>
                <w:delText xml:space="preserve">April </w:delText>
              </w:r>
              <w:r w:rsidR="00170E8B" w:rsidDel="00731D27">
                <w:rPr>
                  <w:rFonts w:ascii="Times New Roman" w:eastAsia="Times New Roman" w:hAnsi="Times New Roman" w:cs="Times New Roman"/>
                  <w:color w:val="000000"/>
                  <w:sz w:val="24"/>
                  <w:szCs w:val="24"/>
                </w:rPr>
                <w:delText>6</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F31FC4" w:rsidDel="00731D27" w:rsidRDefault="00170E8B" w:rsidP="00731D27">
            <w:pPr>
              <w:shd w:val="clear" w:color="auto" w:fill="FFFFFF"/>
              <w:spacing w:before="100" w:beforeAutospacing="1" w:after="90" w:line="240" w:lineRule="auto"/>
              <w:jc w:val="center"/>
              <w:rPr>
                <w:del w:id="875" w:author="Scott Erker" w:date="2023-02-13T09:01:00Z"/>
                <w:rFonts w:ascii="Times New Roman" w:eastAsia="Times New Roman" w:hAnsi="Times New Roman" w:cs="Times New Roman"/>
                <w:color w:val="000000"/>
                <w:sz w:val="24"/>
                <w:szCs w:val="24"/>
              </w:rPr>
              <w:pPrChange w:id="876" w:author="Scott Erker" w:date="2023-02-13T09:01:00Z">
                <w:pPr>
                  <w:shd w:val="clear" w:color="auto" w:fill="FFFFFF"/>
                  <w:spacing w:after="0" w:line="240" w:lineRule="auto"/>
                  <w:jc w:val="center"/>
                </w:pPr>
              </w:pPrChange>
            </w:pPr>
            <w:del w:id="877" w:author="Scott Erker" w:date="2023-02-13T09:01:00Z">
              <w:r w:rsidDel="00731D27">
                <w:rPr>
                  <w:rFonts w:ascii="Times New Roman" w:eastAsia="Times New Roman" w:hAnsi="Times New Roman" w:cs="Times New Roman"/>
                  <w:color w:val="000000"/>
                  <w:sz w:val="24"/>
                  <w:szCs w:val="24"/>
                </w:rPr>
                <w:delText>Islam</w:delText>
              </w:r>
            </w:del>
          </w:p>
          <w:p w:rsidR="00DC6042" w:rsidRPr="004A3A94" w:rsidDel="00731D27" w:rsidRDefault="00DC6042" w:rsidP="00731D27">
            <w:pPr>
              <w:shd w:val="clear" w:color="auto" w:fill="FFFFFF"/>
              <w:spacing w:before="100" w:beforeAutospacing="1" w:after="90" w:line="240" w:lineRule="auto"/>
              <w:jc w:val="center"/>
              <w:rPr>
                <w:del w:id="878" w:author="Scott Erker" w:date="2023-02-13T09:01:00Z"/>
                <w:rFonts w:ascii="Times New Roman" w:eastAsia="Times New Roman" w:hAnsi="Times New Roman" w:cs="Times New Roman"/>
                <w:sz w:val="24"/>
                <w:szCs w:val="24"/>
              </w:rPr>
              <w:pPrChange w:id="879" w:author="Scott Erker" w:date="2023-02-13T09:01:00Z">
                <w:pPr>
                  <w:shd w:val="clear" w:color="auto" w:fill="FFFFFF"/>
                  <w:spacing w:after="0" w:line="240" w:lineRule="auto"/>
                  <w:jc w:val="right"/>
                </w:pPr>
              </w:pPrChange>
            </w:pPr>
          </w:p>
        </w:tc>
      </w:tr>
      <w:tr w:rsidR="00DC6042" w:rsidRPr="00B012BD" w:rsidDel="00731D27" w:rsidTr="009D2F8F">
        <w:trPr>
          <w:del w:id="880"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81" w:author="Scott Erker" w:date="2023-02-13T09:01:00Z"/>
                <w:rFonts w:ascii="Times New Roman" w:eastAsia="Times New Roman" w:hAnsi="Times New Roman" w:cs="Times New Roman"/>
                <w:sz w:val="24"/>
                <w:szCs w:val="24"/>
              </w:rPr>
              <w:pPrChange w:id="882" w:author="Scott Erker" w:date="2023-02-13T09:01:00Z">
                <w:pPr>
                  <w:shd w:val="clear" w:color="auto" w:fill="FFFFFF"/>
                  <w:spacing w:after="0" w:line="240" w:lineRule="auto"/>
                </w:pPr>
              </w:pPrChange>
            </w:pPr>
            <w:del w:id="883" w:author="Scott Erker" w:date="2023-02-13T09:01:00Z">
              <w:r w:rsidRPr="004A3A94" w:rsidDel="00731D27">
                <w:rPr>
                  <w:rFonts w:ascii="Times New Roman" w:eastAsia="Times New Roman" w:hAnsi="Times New Roman" w:cs="Times New Roman"/>
                  <w:color w:val="000000"/>
                  <w:sz w:val="24"/>
                  <w:szCs w:val="24"/>
                </w:rPr>
                <w:delText xml:space="preserve">April </w:delText>
              </w:r>
              <w:r w:rsidR="00170E8B" w:rsidDel="00731D27">
                <w:rPr>
                  <w:rFonts w:ascii="Times New Roman" w:eastAsia="Times New Roman" w:hAnsi="Times New Roman" w:cs="Times New Roman"/>
                  <w:color w:val="000000"/>
                  <w:sz w:val="24"/>
                  <w:szCs w:val="24"/>
                </w:rPr>
                <w:delText>8</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Del="00731D27" w:rsidRDefault="00170E8B" w:rsidP="00731D27">
            <w:pPr>
              <w:shd w:val="clear" w:color="auto" w:fill="FFFFFF"/>
              <w:spacing w:before="100" w:beforeAutospacing="1" w:after="90" w:line="240" w:lineRule="auto"/>
              <w:jc w:val="center"/>
              <w:rPr>
                <w:del w:id="884" w:author="Scott Erker" w:date="2023-02-13T09:01:00Z"/>
                <w:rFonts w:ascii="Times New Roman" w:eastAsia="Times New Roman" w:hAnsi="Times New Roman" w:cs="Times New Roman"/>
                <w:sz w:val="24"/>
                <w:szCs w:val="24"/>
              </w:rPr>
              <w:pPrChange w:id="885" w:author="Scott Erker" w:date="2023-02-13T09:01:00Z">
                <w:pPr>
                  <w:shd w:val="clear" w:color="auto" w:fill="FFFFFF"/>
                  <w:spacing w:after="0" w:line="240" w:lineRule="auto"/>
                  <w:jc w:val="center"/>
                </w:pPr>
              </w:pPrChange>
            </w:pPr>
            <w:del w:id="886" w:author="Scott Erker" w:date="2023-02-13T09:01:00Z">
              <w:r w:rsidDel="00731D27">
                <w:rPr>
                  <w:rFonts w:ascii="Times New Roman" w:eastAsia="Times New Roman" w:hAnsi="Times New Roman" w:cs="Times New Roman"/>
                  <w:sz w:val="24"/>
                  <w:szCs w:val="24"/>
                </w:rPr>
                <w:delText>Islam: Guest Speaker</w:delText>
              </w:r>
            </w:del>
          </w:p>
          <w:p w:rsidR="00F31FC4" w:rsidDel="00731D27" w:rsidRDefault="00F31FC4" w:rsidP="00731D27">
            <w:pPr>
              <w:shd w:val="clear" w:color="auto" w:fill="FFFFFF"/>
              <w:spacing w:before="100" w:beforeAutospacing="1" w:after="90" w:line="240" w:lineRule="auto"/>
              <w:jc w:val="center"/>
              <w:rPr>
                <w:del w:id="887" w:author="Scott Erker" w:date="2023-02-13T09:01:00Z"/>
                <w:rFonts w:ascii="Times New Roman" w:eastAsia="Times New Roman" w:hAnsi="Times New Roman" w:cs="Times New Roman"/>
                <w:sz w:val="24"/>
                <w:szCs w:val="24"/>
              </w:rPr>
              <w:pPrChange w:id="888" w:author="Scott Erker" w:date="2023-02-13T09:01:00Z">
                <w:pPr>
                  <w:shd w:val="clear" w:color="auto" w:fill="FFFFFF"/>
                  <w:spacing w:after="0" w:line="240" w:lineRule="auto"/>
                  <w:jc w:val="center"/>
                </w:pPr>
              </w:pPrChange>
            </w:pPr>
          </w:p>
          <w:p w:rsidR="00F31FC4" w:rsidRPr="004A3A94" w:rsidDel="00731D27" w:rsidRDefault="00170E8B" w:rsidP="00731D27">
            <w:pPr>
              <w:shd w:val="clear" w:color="auto" w:fill="FFFFFF"/>
              <w:spacing w:before="100" w:beforeAutospacing="1" w:after="90" w:line="240" w:lineRule="auto"/>
              <w:jc w:val="center"/>
              <w:rPr>
                <w:del w:id="889" w:author="Scott Erker" w:date="2023-02-13T09:01:00Z"/>
                <w:rFonts w:ascii="Times New Roman" w:eastAsia="Times New Roman" w:hAnsi="Times New Roman" w:cs="Times New Roman"/>
                <w:sz w:val="24"/>
                <w:szCs w:val="24"/>
              </w:rPr>
              <w:pPrChange w:id="890" w:author="Scott Erker" w:date="2023-02-13T09:01:00Z">
                <w:pPr>
                  <w:shd w:val="clear" w:color="auto" w:fill="FFFFFF"/>
                  <w:spacing w:after="0" w:line="240" w:lineRule="auto"/>
                  <w:jc w:val="right"/>
                </w:pPr>
              </w:pPrChange>
            </w:pPr>
            <w:del w:id="891" w:author="Scott Erker" w:date="2023-02-13T09:01:00Z">
              <w:r w:rsidDel="00731D27">
                <w:rPr>
                  <w:rFonts w:ascii="Times New Roman" w:eastAsia="Times New Roman" w:hAnsi="Times New Roman" w:cs="Times New Roman"/>
                  <w:sz w:val="24"/>
                  <w:szCs w:val="24"/>
                </w:rPr>
                <w:delText>Week 14</w:delText>
              </w:r>
            </w:del>
          </w:p>
        </w:tc>
      </w:tr>
      <w:tr w:rsidR="00DC6042" w:rsidRPr="00B012BD" w:rsidDel="00731D27" w:rsidTr="009D2F8F">
        <w:trPr>
          <w:del w:id="892" w:author="Scott Erker" w:date="2023-02-13T09:01:00Z"/>
        </w:trPr>
        <w:tc>
          <w:tcPr>
            <w:tcW w:w="0" w:type="auto"/>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893" w:author="Scott Erker" w:date="2023-02-13T09:01:00Z"/>
                <w:rFonts w:ascii="Times New Roman" w:eastAsia="Times New Roman" w:hAnsi="Times New Roman" w:cs="Times New Roman"/>
                <w:sz w:val="24"/>
                <w:szCs w:val="24"/>
              </w:rPr>
              <w:pPrChange w:id="894" w:author="Scott Erker" w:date="2023-02-13T09:01:00Z">
                <w:pPr>
                  <w:shd w:val="clear" w:color="auto" w:fill="FFFFFF"/>
                  <w:spacing w:after="0" w:line="240" w:lineRule="auto"/>
                </w:pPr>
              </w:pPrChange>
            </w:pPr>
            <w:del w:id="895" w:author="Scott Erker" w:date="2023-02-13T09:01:00Z">
              <w:r w:rsidRPr="004A3A94" w:rsidDel="00731D27">
                <w:rPr>
                  <w:rFonts w:ascii="Times New Roman" w:eastAsia="Times New Roman" w:hAnsi="Times New Roman" w:cs="Times New Roman"/>
                  <w:color w:val="000000"/>
                  <w:sz w:val="24"/>
                  <w:szCs w:val="24"/>
                </w:rPr>
                <w:delText>April 1</w:delText>
              </w:r>
              <w:r w:rsidR="00170E8B" w:rsidDel="00731D27">
                <w:rPr>
                  <w:rFonts w:ascii="Times New Roman" w:eastAsia="Times New Roman" w:hAnsi="Times New Roman" w:cs="Times New Roman"/>
                  <w:color w:val="000000"/>
                  <w:sz w:val="24"/>
                  <w:szCs w:val="24"/>
                </w:rPr>
                <w:delText>3</w:delText>
              </w:r>
            </w:del>
          </w:p>
        </w:tc>
        <w:tc>
          <w:tcPr>
            <w:tcW w:w="7822" w:type="dxa"/>
            <w:tcBorders>
              <w:top w:val="single" w:sz="4" w:space="0" w:color="C0C0C0"/>
              <w:left w:val="single" w:sz="4" w:space="0" w:color="C0C0C0"/>
              <w:bottom w:val="single" w:sz="4" w:space="0" w:color="C0C0C0"/>
              <w:right w:val="single" w:sz="4" w:space="0" w:color="C0C0C0"/>
            </w:tcBorders>
            <w:shd w:val="clear" w:color="auto" w:fill="E0E0E0"/>
            <w:tcMar>
              <w:top w:w="0" w:type="dxa"/>
              <w:left w:w="103" w:type="dxa"/>
              <w:bottom w:w="0" w:type="dxa"/>
              <w:right w:w="108" w:type="dxa"/>
            </w:tcMar>
            <w:hideMark/>
          </w:tcPr>
          <w:p w:rsidR="00170E8B" w:rsidDel="00731D27" w:rsidRDefault="00170E8B" w:rsidP="00731D27">
            <w:pPr>
              <w:shd w:val="clear" w:color="auto" w:fill="FFFFFF"/>
              <w:spacing w:before="100" w:beforeAutospacing="1" w:after="90" w:line="240" w:lineRule="auto"/>
              <w:jc w:val="center"/>
              <w:rPr>
                <w:del w:id="896" w:author="Scott Erker" w:date="2023-02-13T09:01:00Z"/>
                <w:rFonts w:ascii="Times New Roman" w:eastAsia="Times New Roman" w:hAnsi="Times New Roman" w:cs="Times New Roman"/>
                <w:color w:val="000000"/>
                <w:sz w:val="24"/>
                <w:szCs w:val="24"/>
              </w:rPr>
              <w:pPrChange w:id="897" w:author="Scott Erker" w:date="2023-02-13T09:01:00Z">
                <w:pPr>
                  <w:shd w:val="clear" w:color="auto" w:fill="FFFFFF"/>
                  <w:spacing w:after="0" w:line="240" w:lineRule="auto"/>
                  <w:jc w:val="center"/>
                </w:pPr>
              </w:pPrChange>
            </w:pPr>
            <w:del w:id="898" w:author="Scott Erker" w:date="2023-02-13T09:01:00Z">
              <w:r w:rsidDel="00731D27">
                <w:rPr>
                  <w:rFonts w:ascii="Times New Roman" w:eastAsia="Times New Roman" w:hAnsi="Times New Roman" w:cs="Times New Roman"/>
                  <w:color w:val="000000"/>
                  <w:sz w:val="24"/>
                  <w:szCs w:val="24"/>
                </w:rPr>
                <w:delText>New Religions</w:delText>
              </w:r>
            </w:del>
          </w:p>
          <w:p w:rsidR="00DC6042" w:rsidRPr="004A3A94" w:rsidDel="00731D27" w:rsidRDefault="00DC6042" w:rsidP="00731D27">
            <w:pPr>
              <w:shd w:val="clear" w:color="auto" w:fill="FFFFFF"/>
              <w:spacing w:before="100" w:beforeAutospacing="1" w:after="90" w:line="240" w:lineRule="auto"/>
              <w:jc w:val="center"/>
              <w:rPr>
                <w:del w:id="899" w:author="Scott Erker" w:date="2023-02-13T09:01:00Z"/>
                <w:rFonts w:ascii="Times New Roman" w:eastAsia="Times New Roman" w:hAnsi="Times New Roman" w:cs="Times New Roman"/>
                <w:sz w:val="24"/>
                <w:szCs w:val="24"/>
              </w:rPr>
              <w:pPrChange w:id="900" w:author="Scott Erker" w:date="2023-02-13T09:01:00Z">
                <w:pPr>
                  <w:shd w:val="clear" w:color="auto" w:fill="FFFFFF"/>
                  <w:spacing w:after="0" w:line="240" w:lineRule="auto"/>
                  <w:jc w:val="right"/>
                </w:pPr>
              </w:pPrChange>
            </w:pPr>
            <w:del w:id="901" w:author="Scott Erker" w:date="2023-02-13T09:01:00Z">
              <w:r w:rsidDel="00731D27">
                <w:rPr>
                  <w:rFonts w:ascii="Times New Roman" w:eastAsia="Times New Roman" w:hAnsi="Times New Roman" w:cs="Times New Roman"/>
                  <w:color w:val="000000"/>
                  <w:sz w:val="24"/>
                  <w:szCs w:val="24"/>
                </w:rPr>
                <w:delText xml:space="preserve">              </w:delText>
              </w:r>
            </w:del>
          </w:p>
        </w:tc>
      </w:tr>
      <w:tr w:rsidR="00DC6042" w:rsidRPr="00B012BD" w:rsidDel="00731D27" w:rsidTr="009D2F8F">
        <w:trPr>
          <w:del w:id="902" w:author="Scott Erker" w:date="2023-02-13T09:01:00Z"/>
        </w:trPr>
        <w:tc>
          <w:tcPr>
            <w:tcW w:w="0" w:type="auto"/>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DC6042" w:rsidRPr="004A3A94" w:rsidDel="00731D27" w:rsidRDefault="00170E8B" w:rsidP="00731D27">
            <w:pPr>
              <w:shd w:val="clear" w:color="auto" w:fill="FFFFFF"/>
              <w:spacing w:before="100" w:beforeAutospacing="1" w:after="90" w:line="240" w:lineRule="auto"/>
              <w:jc w:val="center"/>
              <w:rPr>
                <w:del w:id="903" w:author="Scott Erker" w:date="2023-02-13T09:01:00Z"/>
                <w:rFonts w:ascii="Times New Roman" w:eastAsia="Times New Roman" w:hAnsi="Times New Roman" w:cs="Times New Roman"/>
                <w:sz w:val="24"/>
                <w:szCs w:val="24"/>
              </w:rPr>
              <w:pPrChange w:id="904" w:author="Scott Erker" w:date="2023-02-13T09:01:00Z">
                <w:pPr>
                  <w:shd w:val="clear" w:color="auto" w:fill="FFFFFF"/>
                  <w:spacing w:after="0" w:line="240" w:lineRule="auto"/>
                </w:pPr>
              </w:pPrChange>
            </w:pPr>
            <w:del w:id="905" w:author="Scott Erker" w:date="2023-02-13T09:01:00Z">
              <w:r w:rsidDel="00731D27">
                <w:rPr>
                  <w:rFonts w:ascii="Times New Roman" w:eastAsia="Times New Roman" w:hAnsi="Times New Roman" w:cs="Times New Roman"/>
                  <w:color w:val="000000"/>
                  <w:sz w:val="24"/>
                  <w:szCs w:val="24"/>
                </w:rPr>
                <w:delText>April 15</w:delText>
              </w:r>
              <w:r w:rsidR="00DC6042" w:rsidRPr="004A3A94" w:rsidDel="00731D27">
                <w:rPr>
                  <w:rFonts w:ascii="Times New Roman" w:eastAsia="Times New Roman" w:hAnsi="Times New Roman" w:cs="Times New Roman"/>
                  <w:color w:val="000000"/>
                  <w:sz w:val="24"/>
                  <w:szCs w:val="24"/>
                </w:rPr>
                <w:delText xml:space="preserve"> </w:delText>
              </w:r>
            </w:del>
          </w:p>
        </w:tc>
        <w:tc>
          <w:tcPr>
            <w:tcW w:w="7822" w:type="dxa"/>
            <w:tcBorders>
              <w:top w:val="single" w:sz="4" w:space="0" w:color="C0C0C0"/>
              <w:left w:val="single" w:sz="4" w:space="0" w:color="C0C0C0"/>
              <w:bottom w:val="single" w:sz="4" w:space="0" w:color="C0C0C0"/>
              <w:right w:val="single" w:sz="4" w:space="0" w:color="C0C0C0"/>
            </w:tcBorders>
            <w:tcMar>
              <w:top w:w="0" w:type="dxa"/>
              <w:left w:w="103" w:type="dxa"/>
              <w:bottom w:w="0" w:type="dxa"/>
              <w:right w:w="108" w:type="dxa"/>
            </w:tcMar>
            <w:hideMark/>
          </w:tcPr>
          <w:p w:rsidR="00170E8B" w:rsidRPr="00F478A3" w:rsidDel="00731D27" w:rsidRDefault="00170E8B" w:rsidP="00731D27">
            <w:pPr>
              <w:shd w:val="clear" w:color="auto" w:fill="FFFFFF"/>
              <w:spacing w:before="100" w:beforeAutospacing="1" w:after="90" w:line="240" w:lineRule="auto"/>
              <w:jc w:val="center"/>
              <w:rPr>
                <w:del w:id="906" w:author="Scott Erker" w:date="2023-02-13T09:01:00Z"/>
                <w:rFonts w:ascii="Times New Roman" w:eastAsia="Times New Roman" w:hAnsi="Times New Roman" w:cs="Times New Roman"/>
                <w:b/>
                <w:color w:val="000000"/>
                <w:sz w:val="24"/>
                <w:szCs w:val="24"/>
              </w:rPr>
              <w:pPrChange w:id="907" w:author="Scott Erker" w:date="2023-02-13T09:01:00Z">
                <w:pPr>
                  <w:shd w:val="clear" w:color="auto" w:fill="FFFFFF"/>
                  <w:spacing w:after="0" w:line="240" w:lineRule="auto"/>
                  <w:jc w:val="center"/>
                </w:pPr>
              </w:pPrChange>
            </w:pPr>
            <w:del w:id="908" w:author="Scott Erker" w:date="2023-02-13T09:01:00Z">
              <w:r w:rsidRPr="00F478A3" w:rsidDel="00731D27">
                <w:rPr>
                  <w:rFonts w:ascii="Times New Roman" w:eastAsia="Times New Roman" w:hAnsi="Times New Roman" w:cs="Times New Roman"/>
                  <w:b/>
                  <w:color w:val="000000"/>
                  <w:sz w:val="24"/>
                  <w:szCs w:val="24"/>
                </w:rPr>
                <w:delText>Final Review</w:delText>
              </w:r>
              <w:r w:rsidDel="00731D27">
                <w:rPr>
                  <w:rFonts w:ascii="Times New Roman" w:eastAsia="Times New Roman" w:hAnsi="Times New Roman" w:cs="Times New Roman"/>
                  <w:b/>
                  <w:color w:val="000000"/>
                  <w:sz w:val="24"/>
                  <w:szCs w:val="24"/>
                </w:rPr>
                <w:delText xml:space="preserve"> – Jeopardy </w:delText>
              </w:r>
            </w:del>
          </w:p>
          <w:p w:rsidR="00F478A3" w:rsidDel="00731D27" w:rsidRDefault="00F478A3" w:rsidP="00731D27">
            <w:pPr>
              <w:shd w:val="clear" w:color="auto" w:fill="FFFFFF"/>
              <w:spacing w:before="100" w:beforeAutospacing="1" w:after="90" w:line="240" w:lineRule="auto"/>
              <w:jc w:val="center"/>
              <w:rPr>
                <w:del w:id="909" w:author="Scott Erker" w:date="2023-02-13T09:01:00Z"/>
                <w:rFonts w:ascii="Times New Roman" w:eastAsia="Times New Roman" w:hAnsi="Times New Roman" w:cs="Times New Roman"/>
                <w:sz w:val="24"/>
                <w:szCs w:val="24"/>
              </w:rPr>
              <w:pPrChange w:id="910" w:author="Scott Erker" w:date="2023-02-13T09:01:00Z">
                <w:pPr>
                  <w:shd w:val="clear" w:color="auto" w:fill="FFFFFF"/>
                  <w:spacing w:after="0" w:line="240" w:lineRule="auto"/>
                </w:pPr>
              </w:pPrChange>
            </w:pPr>
          </w:p>
          <w:p w:rsidR="00DC6042" w:rsidRPr="004A3A94" w:rsidDel="00731D27" w:rsidRDefault="00170E8B" w:rsidP="00731D27">
            <w:pPr>
              <w:shd w:val="clear" w:color="auto" w:fill="FFFFFF"/>
              <w:spacing w:before="100" w:beforeAutospacing="1" w:after="90" w:line="240" w:lineRule="auto"/>
              <w:jc w:val="center"/>
              <w:rPr>
                <w:del w:id="911" w:author="Scott Erker" w:date="2023-02-13T09:01:00Z"/>
                <w:rFonts w:ascii="Times New Roman" w:eastAsia="Times New Roman" w:hAnsi="Times New Roman" w:cs="Times New Roman"/>
                <w:sz w:val="24"/>
                <w:szCs w:val="24"/>
              </w:rPr>
              <w:pPrChange w:id="912" w:author="Scott Erker" w:date="2023-02-13T09:01:00Z">
                <w:pPr>
                  <w:shd w:val="clear" w:color="auto" w:fill="FFFFFF"/>
                  <w:spacing w:after="0" w:line="240" w:lineRule="auto"/>
                  <w:jc w:val="right"/>
                </w:pPr>
              </w:pPrChange>
            </w:pPr>
            <w:del w:id="913" w:author="Scott Erker" w:date="2023-02-13T09:01:00Z">
              <w:r w:rsidDel="00731D27">
                <w:rPr>
                  <w:rFonts w:ascii="Times New Roman" w:eastAsia="Times New Roman" w:hAnsi="Times New Roman" w:cs="Times New Roman"/>
                  <w:sz w:val="24"/>
                  <w:szCs w:val="24"/>
                </w:rPr>
                <w:delText>Week 15</w:delText>
              </w:r>
            </w:del>
          </w:p>
        </w:tc>
      </w:tr>
      <w:tr w:rsidR="00DC6042" w:rsidRPr="00B012BD" w:rsidDel="00731D27" w:rsidTr="009D2F8F">
        <w:trPr>
          <w:del w:id="914" w:author="Scott Erker" w:date="2023-02-13T09:01:00Z"/>
        </w:trPr>
        <w:tc>
          <w:tcPr>
            <w:tcW w:w="0" w:type="auto"/>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DC6042" w:rsidRPr="004A3A94" w:rsidDel="00731D27" w:rsidRDefault="00170E8B" w:rsidP="00731D27">
            <w:pPr>
              <w:shd w:val="clear" w:color="auto" w:fill="FFFFFF"/>
              <w:spacing w:before="100" w:beforeAutospacing="1" w:after="90" w:line="240" w:lineRule="auto"/>
              <w:jc w:val="center"/>
              <w:rPr>
                <w:del w:id="915" w:author="Scott Erker" w:date="2023-02-13T09:01:00Z"/>
                <w:rFonts w:ascii="Times New Roman" w:eastAsia="Times New Roman" w:hAnsi="Times New Roman" w:cs="Times New Roman"/>
                <w:sz w:val="24"/>
                <w:szCs w:val="24"/>
              </w:rPr>
              <w:pPrChange w:id="916" w:author="Scott Erker" w:date="2023-02-13T09:01:00Z">
                <w:pPr>
                  <w:shd w:val="clear" w:color="auto" w:fill="FFFFFF"/>
                  <w:spacing w:after="0" w:line="240" w:lineRule="auto"/>
                </w:pPr>
              </w:pPrChange>
            </w:pPr>
            <w:del w:id="917" w:author="Scott Erker" w:date="2023-02-13T09:01:00Z">
              <w:r w:rsidDel="00731D27">
                <w:rPr>
                  <w:rFonts w:ascii="Times New Roman" w:eastAsia="Times New Roman" w:hAnsi="Times New Roman" w:cs="Times New Roman"/>
                  <w:sz w:val="24"/>
                  <w:szCs w:val="24"/>
                </w:rPr>
                <w:delText>April 22</w:delText>
              </w:r>
            </w:del>
          </w:p>
        </w:tc>
        <w:tc>
          <w:tcPr>
            <w:tcW w:w="7822" w:type="dxa"/>
            <w:tcBorders>
              <w:top w:val="single" w:sz="4" w:space="0" w:color="C0C0C0"/>
              <w:left w:val="single" w:sz="4" w:space="0" w:color="C0C0C0"/>
              <w:bottom w:val="single" w:sz="4" w:space="0" w:color="BFBFBF"/>
              <w:right w:val="single" w:sz="4" w:space="0" w:color="C0C0C0"/>
            </w:tcBorders>
            <w:tcMar>
              <w:top w:w="0" w:type="dxa"/>
              <w:left w:w="103" w:type="dxa"/>
              <w:bottom w:w="0" w:type="dxa"/>
              <w:right w:w="108" w:type="dxa"/>
            </w:tcMar>
            <w:hideMark/>
          </w:tcPr>
          <w:p w:rsidR="00170E8B" w:rsidRPr="004A3A94" w:rsidDel="00731D27" w:rsidRDefault="00170E8B" w:rsidP="00731D27">
            <w:pPr>
              <w:shd w:val="clear" w:color="auto" w:fill="FFFFFF"/>
              <w:spacing w:before="100" w:beforeAutospacing="1" w:after="90" w:line="240" w:lineRule="auto"/>
              <w:jc w:val="center"/>
              <w:rPr>
                <w:del w:id="918" w:author="Scott Erker" w:date="2023-02-13T09:01:00Z"/>
                <w:rFonts w:ascii="Times New Roman" w:eastAsia="Times New Roman" w:hAnsi="Times New Roman" w:cs="Times New Roman"/>
                <w:sz w:val="24"/>
                <w:szCs w:val="24"/>
              </w:rPr>
              <w:pPrChange w:id="919" w:author="Scott Erker" w:date="2023-02-13T09:01:00Z">
                <w:pPr>
                  <w:shd w:val="clear" w:color="auto" w:fill="FFFFFF"/>
                  <w:spacing w:after="0" w:line="240" w:lineRule="auto"/>
                  <w:jc w:val="center"/>
                </w:pPr>
              </w:pPrChange>
            </w:pPr>
            <w:del w:id="920" w:author="Scott Erker" w:date="2023-02-13T09:01:00Z">
              <w:r w:rsidRPr="004A3A94" w:rsidDel="00731D27">
                <w:rPr>
                  <w:rFonts w:ascii="Times New Roman" w:eastAsia="Times New Roman" w:hAnsi="Times New Roman" w:cs="Times New Roman"/>
                  <w:b/>
                  <w:bCs/>
                  <w:color w:val="000000"/>
                  <w:sz w:val="24"/>
                  <w:szCs w:val="24"/>
                </w:rPr>
                <w:delText xml:space="preserve">FINAL </w:delText>
              </w:r>
              <w:r w:rsidDel="00731D27">
                <w:rPr>
                  <w:rFonts w:ascii="Times New Roman" w:eastAsia="Times New Roman" w:hAnsi="Times New Roman" w:cs="Times New Roman"/>
                  <w:b/>
                  <w:bCs/>
                  <w:color w:val="000000"/>
                  <w:sz w:val="24"/>
                  <w:szCs w:val="24"/>
                </w:rPr>
                <w:delText>EXAM – 75 Questions</w:delText>
              </w:r>
            </w:del>
          </w:p>
          <w:p w:rsidR="00170E8B" w:rsidDel="00731D27" w:rsidRDefault="00170E8B" w:rsidP="00731D27">
            <w:pPr>
              <w:shd w:val="clear" w:color="auto" w:fill="FFFFFF"/>
              <w:spacing w:before="100" w:beforeAutospacing="1" w:after="90" w:line="240" w:lineRule="auto"/>
              <w:jc w:val="center"/>
              <w:rPr>
                <w:del w:id="921" w:author="Scott Erker" w:date="2023-02-13T09:01:00Z"/>
                <w:rFonts w:ascii="Times New Roman" w:eastAsia="Times New Roman" w:hAnsi="Times New Roman" w:cs="Times New Roman"/>
                <w:b/>
                <w:sz w:val="24"/>
                <w:szCs w:val="24"/>
              </w:rPr>
              <w:pPrChange w:id="922" w:author="Scott Erker" w:date="2023-02-13T09:01:00Z">
                <w:pPr>
                  <w:shd w:val="clear" w:color="auto" w:fill="FFFFFF"/>
                  <w:spacing w:after="0" w:line="240" w:lineRule="auto"/>
                  <w:jc w:val="center"/>
                </w:pPr>
              </w:pPrChange>
            </w:pPr>
            <w:del w:id="923" w:author="Scott Erker" w:date="2023-02-13T09:01:00Z">
              <w:r w:rsidDel="00731D27">
                <w:rPr>
                  <w:rFonts w:ascii="Times New Roman" w:eastAsia="Times New Roman" w:hAnsi="Times New Roman" w:cs="Times New Roman"/>
                  <w:b/>
                  <w:sz w:val="24"/>
                  <w:szCs w:val="24"/>
                </w:rPr>
                <w:delText>10</w:delText>
              </w:r>
              <w:r w:rsidRPr="00627D75" w:rsidDel="00731D27">
                <w:rPr>
                  <w:rFonts w:ascii="Times New Roman" w:eastAsia="Times New Roman" w:hAnsi="Times New Roman" w:cs="Times New Roman"/>
                  <w:b/>
                  <w:sz w:val="24"/>
                  <w:szCs w:val="24"/>
                </w:rPr>
                <w:delText>:00 am</w:delText>
              </w:r>
              <w:r w:rsidDel="00731D27">
                <w:rPr>
                  <w:rFonts w:ascii="Times New Roman" w:eastAsia="Times New Roman" w:hAnsi="Times New Roman" w:cs="Times New Roman"/>
                  <w:b/>
                  <w:sz w:val="24"/>
                  <w:szCs w:val="24"/>
                </w:rPr>
                <w:delText xml:space="preserve"> – 12:30 pm</w:delText>
              </w:r>
            </w:del>
          </w:p>
          <w:p w:rsidR="00DC6042" w:rsidRPr="004A3A94" w:rsidDel="00731D27" w:rsidRDefault="00170E8B" w:rsidP="00731D27">
            <w:pPr>
              <w:shd w:val="clear" w:color="auto" w:fill="FFFFFF"/>
              <w:spacing w:before="100" w:beforeAutospacing="1" w:after="90" w:line="240" w:lineRule="auto"/>
              <w:jc w:val="center"/>
              <w:rPr>
                <w:del w:id="924" w:author="Scott Erker" w:date="2023-02-13T09:01:00Z"/>
                <w:rFonts w:ascii="Times New Roman" w:eastAsia="Times New Roman" w:hAnsi="Times New Roman" w:cs="Times New Roman"/>
                <w:sz w:val="24"/>
                <w:szCs w:val="24"/>
              </w:rPr>
              <w:pPrChange w:id="925" w:author="Scott Erker" w:date="2023-02-13T09:01:00Z">
                <w:pPr>
                  <w:shd w:val="clear" w:color="auto" w:fill="FFFFFF"/>
                  <w:spacing w:after="0" w:line="240" w:lineRule="auto"/>
                  <w:jc w:val="right"/>
                </w:pPr>
              </w:pPrChange>
            </w:pPr>
            <w:del w:id="926" w:author="Scott Erker" w:date="2023-02-13T09:01:00Z">
              <w:r w:rsidDel="00731D27">
                <w:rPr>
                  <w:rFonts w:ascii="Times New Roman" w:eastAsia="Times New Roman" w:hAnsi="Times New Roman" w:cs="Times New Roman"/>
                  <w:sz w:val="24"/>
                  <w:szCs w:val="24"/>
                </w:rPr>
                <w:delText>Week 16</w:delText>
              </w:r>
            </w:del>
          </w:p>
        </w:tc>
      </w:tr>
      <w:tr w:rsidR="00DC6042" w:rsidRPr="00B012BD" w:rsidDel="00731D27" w:rsidTr="009D2F8F">
        <w:trPr>
          <w:del w:id="927" w:author="Scott Erker" w:date="2023-02-13T09:01:00Z"/>
        </w:trPr>
        <w:tc>
          <w:tcPr>
            <w:tcW w:w="0" w:type="auto"/>
            <w:tcBorders>
              <w:top w:val="single" w:sz="4" w:space="0" w:color="BFBFBF"/>
              <w:left w:val="single" w:sz="4" w:space="0" w:color="C0C0C0"/>
              <w:bottom w:val="single" w:sz="4" w:space="0" w:color="C0C0C0"/>
              <w:right w:val="single" w:sz="4" w:space="0" w:color="C0C0C0"/>
            </w:tcBorders>
            <w:shd w:val="clear" w:color="auto" w:fill="D9D9D9"/>
            <w:tcMar>
              <w:top w:w="0" w:type="dxa"/>
              <w:left w:w="103" w:type="dxa"/>
              <w:bottom w:w="0" w:type="dxa"/>
              <w:right w:w="108" w:type="dxa"/>
            </w:tcMar>
            <w:hideMark/>
          </w:tcPr>
          <w:p w:rsidR="00DC6042" w:rsidRPr="004A3A94" w:rsidDel="00731D27" w:rsidRDefault="00DC6042" w:rsidP="00731D27">
            <w:pPr>
              <w:shd w:val="clear" w:color="auto" w:fill="FFFFFF"/>
              <w:spacing w:before="100" w:beforeAutospacing="1" w:after="90" w:line="240" w:lineRule="auto"/>
              <w:jc w:val="center"/>
              <w:rPr>
                <w:del w:id="928" w:author="Scott Erker" w:date="2023-02-13T09:01:00Z"/>
                <w:rFonts w:ascii="Times New Roman" w:eastAsia="Times New Roman" w:hAnsi="Times New Roman" w:cs="Times New Roman"/>
                <w:sz w:val="24"/>
                <w:szCs w:val="24"/>
              </w:rPr>
              <w:pPrChange w:id="929" w:author="Scott Erker" w:date="2023-02-13T09:01:00Z">
                <w:pPr>
                  <w:shd w:val="clear" w:color="auto" w:fill="FFFFFF"/>
                  <w:spacing w:after="0" w:line="240" w:lineRule="auto"/>
                </w:pPr>
              </w:pPrChange>
            </w:pPr>
          </w:p>
          <w:p w:rsidR="00DC6042" w:rsidRPr="00627D75" w:rsidDel="00731D27" w:rsidRDefault="00DC6042" w:rsidP="00731D27">
            <w:pPr>
              <w:shd w:val="clear" w:color="auto" w:fill="FFFFFF"/>
              <w:spacing w:before="100" w:beforeAutospacing="1" w:after="90" w:line="240" w:lineRule="auto"/>
              <w:jc w:val="center"/>
              <w:rPr>
                <w:del w:id="930" w:author="Scott Erker" w:date="2023-02-13T09:01:00Z"/>
                <w:rFonts w:ascii="Times New Roman" w:eastAsia="Times New Roman" w:hAnsi="Times New Roman" w:cs="Times New Roman"/>
                <w:b/>
                <w:sz w:val="24"/>
                <w:szCs w:val="24"/>
              </w:rPr>
              <w:pPrChange w:id="931" w:author="Scott Erker" w:date="2023-02-13T09:01:00Z">
                <w:pPr>
                  <w:shd w:val="clear" w:color="auto" w:fill="FFFFFF"/>
                  <w:spacing w:after="0" w:line="240" w:lineRule="auto"/>
                </w:pPr>
              </w:pPrChange>
            </w:pPr>
          </w:p>
          <w:p w:rsidR="00DC6042" w:rsidRPr="004A3A94" w:rsidDel="00731D27" w:rsidRDefault="00DC6042" w:rsidP="00731D27">
            <w:pPr>
              <w:shd w:val="clear" w:color="auto" w:fill="FFFFFF"/>
              <w:spacing w:before="100" w:beforeAutospacing="1" w:after="90" w:line="240" w:lineRule="auto"/>
              <w:jc w:val="center"/>
              <w:rPr>
                <w:del w:id="932" w:author="Scott Erker" w:date="2023-02-13T09:01:00Z"/>
                <w:rFonts w:ascii="Times New Roman" w:eastAsia="Times New Roman" w:hAnsi="Times New Roman" w:cs="Times New Roman"/>
                <w:sz w:val="24"/>
                <w:szCs w:val="24"/>
              </w:rPr>
              <w:pPrChange w:id="933" w:author="Scott Erker" w:date="2023-02-13T09:01:00Z">
                <w:pPr>
                  <w:shd w:val="clear" w:color="auto" w:fill="FFFFFF"/>
                  <w:spacing w:after="0" w:line="240" w:lineRule="auto"/>
                </w:pPr>
              </w:pPrChange>
            </w:pPr>
          </w:p>
        </w:tc>
        <w:tc>
          <w:tcPr>
            <w:tcW w:w="7822" w:type="dxa"/>
            <w:tcBorders>
              <w:top w:val="single" w:sz="4" w:space="0" w:color="BFBFBF"/>
              <w:left w:val="single" w:sz="4" w:space="0" w:color="C0C0C0"/>
              <w:bottom w:val="single" w:sz="4" w:space="0" w:color="C0C0C0"/>
              <w:right w:val="single" w:sz="4" w:space="0" w:color="C0C0C0"/>
            </w:tcBorders>
            <w:shd w:val="clear" w:color="auto" w:fill="D9D9D9"/>
            <w:tcMar>
              <w:top w:w="0" w:type="dxa"/>
              <w:left w:w="103" w:type="dxa"/>
              <w:bottom w:w="0" w:type="dxa"/>
              <w:right w:w="108" w:type="dxa"/>
            </w:tcMar>
            <w:hideMark/>
          </w:tcPr>
          <w:p w:rsidR="00DC6042" w:rsidRPr="00627D75" w:rsidDel="00731D27" w:rsidRDefault="00DC6042" w:rsidP="00731D27">
            <w:pPr>
              <w:shd w:val="clear" w:color="auto" w:fill="FFFFFF"/>
              <w:spacing w:before="100" w:beforeAutospacing="1" w:after="90" w:line="240" w:lineRule="auto"/>
              <w:jc w:val="center"/>
              <w:rPr>
                <w:del w:id="934" w:author="Scott Erker" w:date="2023-02-13T09:01:00Z"/>
                <w:rFonts w:ascii="Times New Roman" w:eastAsia="Times New Roman" w:hAnsi="Times New Roman" w:cs="Times New Roman"/>
                <w:b/>
                <w:sz w:val="24"/>
                <w:szCs w:val="24"/>
              </w:rPr>
              <w:pPrChange w:id="935" w:author="Scott Erker" w:date="2023-02-13T09:01:00Z">
                <w:pPr>
                  <w:shd w:val="clear" w:color="auto" w:fill="FFFFFF"/>
                  <w:spacing w:after="0" w:line="240" w:lineRule="auto"/>
                  <w:jc w:val="center"/>
                </w:pPr>
              </w:pPrChange>
            </w:pPr>
          </w:p>
        </w:tc>
      </w:tr>
    </w:tbl>
    <w:p w:rsidR="001F61E5" w:rsidRPr="001F61E5" w:rsidRDefault="001F61E5" w:rsidP="001F61E5">
      <w:pPr>
        <w:spacing w:before="100" w:beforeAutospacing="1" w:after="100" w:afterAutospacing="1" w:line="240" w:lineRule="auto"/>
        <w:outlineLvl w:val="2"/>
        <w:rPr>
          <w:ins w:id="936" w:author="Scott Erker" w:date="2023-02-13T09:04:00Z"/>
          <w:rFonts w:ascii="Times New Roman" w:eastAsia="Times New Roman" w:hAnsi="Times New Roman" w:cs="Times New Roman"/>
          <w:b/>
          <w:bCs/>
          <w:sz w:val="27"/>
          <w:szCs w:val="27"/>
        </w:rPr>
      </w:pPr>
      <w:ins w:id="937" w:author="Scott Erker" w:date="2023-02-13T09:04:00Z">
        <w:r w:rsidRPr="001F61E5">
          <w:rPr>
            <w:rFonts w:ascii="Times New Roman" w:eastAsia="Times New Roman" w:hAnsi="Times New Roman" w:cs="Times New Roman"/>
            <w:b/>
            <w:bCs/>
            <w:sz w:val="28"/>
            <w:szCs w:val="28"/>
          </w:rPr>
          <w:t>Course Syllabus Short Form</w:t>
        </w:r>
        <w:r w:rsidRPr="001F61E5">
          <w:rPr>
            <w:rFonts w:ascii="Times New Roman" w:eastAsia="Times New Roman" w:hAnsi="Times New Roman" w:cs="Times New Roman"/>
            <w:b/>
            <w:bCs/>
            <w:sz w:val="28"/>
            <w:szCs w:val="28"/>
          </w:rPr>
          <w:br/>
          <w:t>Valencia State College – East Campus</w:t>
        </w:r>
        <w:r w:rsidRPr="001F61E5">
          <w:rPr>
            <w:rFonts w:ascii="Times New Roman" w:eastAsia="Times New Roman" w:hAnsi="Times New Roman" w:cs="Times New Roman"/>
            <w:b/>
            <w:bCs/>
            <w:sz w:val="28"/>
            <w:szCs w:val="28"/>
          </w:rPr>
          <w:br/>
          <w:t>HUM 1020: Introduction to the Humanities FACE TO FACE</w:t>
        </w:r>
        <w:r w:rsidRPr="001F61E5">
          <w:rPr>
            <w:rFonts w:ascii="Times New Roman" w:eastAsia="Times New Roman" w:hAnsi="Times New Roman" w:cs="Times New Roman"/>
            <w:b/>
            <w:bCs/>
            <w:sz w:val="28"/>
            <w:szCs w:val="28"/>
          </w:rPr>
          <w:br/>
          <w:t>Spring 2023 - 16 weeks</w:t>
        </w:r>
      </w:ins>
    </w:p>
    <w:p w:rsidR="001F61E5" w:rsidRPr="001F61E5" w:rsidRDefault="001F61E5" w:rsidP="001F61E5">
      <w:pPr>
        <w:spacing w:before="100" w:beforeAutospacing="1" w:after="100" w:afterAutospacing="1" w:line="240" w:lineRule="auto"/>
        <w:outlineLvl w:val="2"/>
        <w:rPr>
          <w:ins w:id="938" w:author="Scott Erker" w:date="2023-02-13T09:04:00Z"/>
          <w:rFonts w:ascii="Times New Roman" w:eastAsia="Times New Roman" w:hAnsi="Times New Roman" w:cs="Times New Roman"/>
          <w:b/>
          <w:bCs/>
          <w:sz w:val="27"/>
          <w:szCs w:val="27"/>
        </w:rPr>
      </w:pPr>
      <w:ins w:id="939" w:author="Scott Erker" w:date="2023-02-13T09:04:00Z">
        <w:r w:rsidRPr="001F61E5">
          <w:rPr>
            <w:rFonts w:ascii="Times New Roman" w:eastAsia="Times New Roman" w:hAnsi="Times New Roman" w:cs="Times New Roman"/>
            <w:b/>
            <w:bCs/>
            <w:sz w:val="28"/>
            <w:szCs w:val="28"/>
          </w:rPr>
          <w:t>INSTRUCTOR: Scott Erker, MA Anthropology, Religion</w:t>
        </w:r>
      </w:ins>
    </w:p>
    <w:p w:rsidR="001F61E5" w:rsidRPr="001F61E5" w:rsidRDefault="001F61E5" w:rsidP="001F61E5">
      <w:pPr>
        <w:spacing w:before="100" w:beforeAutospacing="1" w:after="100" w:afterAutospacing="1" w:line="240" w:lineRule="auto"/>
        <w:rPr>
          <w:ins w:id="940" w:author="Scott Erker" w:date="2023-02-13T09:04:00Z"/>
          <w:rFonts w:ascii="Times New Roman" w:eastAsia="Times New Roman" w:hAnsi="Times New Roman" w:cs="Times New Roman"/>
          <w:sz w:val="24"/>
          <w:szCs w:val="24"/>
        </w:rPr>
      </w:pPr>
      <w:ins w:id="941" w:author="Scott Erker" w:date="2023-02-13T09:04:00Z">
        <w:r w:rsidRPr="001F61E5">
          <w:rPr>
            <w:rFonts w:ascii="Times New Roman" w:eastAsia="Times New Roman" w:hAnsi="Times New Roman" w:cs="Times New Roman"/>
            <w:b/>
            <w:bCs/>
            <w:sz w:val="28"/>
            <w:szCs w:val="28"/>
          </w:rPr>
          <w:t>CLASS: Building 1 - Room 115</w:t>
        </w:r>
      </w:ins>
    </w:p>
    <w:p w:rsidR="001F61E5" w:rsidRPr="001F61E5" w:rsidRDefault="001F61E5" w:rsidP="001F61E5">
      <w:pPr>
        <w:spacing w:before="100" w:beforeAutospacing="1" w:after="100" w:afterAutospacing="1" w:line="240" w:lineRule="auto"/>
        <w:rPr>
          <w:ins w:id="942" w:author="Scott Erker" w:date="2023-02-13T09:04:00Z"/>
          <w:rFonts w:ascii="Times New Roman" w:eastAsia="Times New Roman" w:hAnsi="Times New Roman" w:cs="Times New Roman"/>
          <w:sz w:val="24"/>
          <w:szCs w:val="24"/>
        </w:rPr>
      </w:pPr>
      <w:ins w:id="943" w:author="Scott Erker" w:date="2023-02-13T09:04:00Z">
        <w:r w:rsidRPr="001F61E5">
          <w:rPr>
            <w:rFonts w:ascii="Times New Roman" w:eastAsia="Times New Roman" w:hAnsi="Times New Roman" w:cs="Times New Roman"/>
            <w:b/>
            <w:bCs/>
            <w:sz w:val="28"/>
            <w:szCs w:val="28"/>
          </w:rPr>
          <w:t>CLASS TIME: MON WED 10:00 am - 11:15 am</w:t>
        </w:r>
      </w:ins>
    </w:p>
    <w:p w:rsidR="001F61E5" w:rsidRPr="001F61E5" w:rsidRDefault="001F61E5" w:rsidP="001F61E5">
      <w:pPr>
        <w:spacing w:before="100" w:beforeAutospacing="1" w:after="100" w:afterAutospacing="1" w:line="240" w:lineRule="auto"/>
        <w:rPr>
          <w:ins w:id="944" w:author="Scott Erker" w:date="2023-02-13T09:04:00Z"/>
          <w:rFonts w:ascii="Times New Roman" w:eastAsia="Times New Roman" w:hAnsi="Times New Roman" w:cs="Times New Roman"/>
          <w:sz w:val="24"/>
          <w:szCs w:val="24"/>
        </w:rPr>
      </w:pPr>
      <w:ins w:id="945" w:author="Scott Erker" w:date="2023-02-13T09:04:00Z">
        <w:r w:rsidRPr="001F61E5">
          <w:rPr>
            <w:rFonts w:ascii="Times New Roman" w:eastAsia="Times New Roman" w:hAnsi="Times New Roman" w:cs="Times New Roman"/>
            <w:sz w:val="24"/>
            <w:szCs w:val="24"/>
          </w:rPr>
          <w:t xml:space="preserve">Instructor’s Campus Office: </w:t>
        </w:r>
        <w:proofErr w:type="spellStart"/>
        <w:r w:rsidRPr="001F61E5">
          <w:rPr>
            <w:rFonts w:ascii="Times New Roman" w:eastAsia="Times New Roman" w:hAnsi="Times New Roman" w:cs="Times New Roman"/>
            <w:sz w:val="24"/>
            <w:szCs w:val="24"/>
          </w:rPr>
          <w:t>Bldg</w:t>
        </w:r>
        <w:proofErr w:type="spellEnd"/>
        <w:r w:rsidRPr="001F61E5">
          <w:rPr>
            <w:rFonts w:ascii="Times New Roman" w:eastAsia="Times New Roman" w:hAnsi="Times New Roman" w:cs="Times New Roman"/>
            <w:sz w:val="24"/>
            <w:szCs w:val="24"/>
          </w:rPr>
          <w:t xml:space="preserve"> 6, Rm 118 // MC: 3-35</w:t>
        </w:r>
      </w:ins>
    </w:p>
    <w:p w:rsidR="001F61E5" w:rsidRPr="001F61E5" w:rsidRDefault="001F61E5" w:rsidP="001F61E5">
      <w:pPr>
        <w:spacing w:before="100" w:beforeAutospacing="1" w:after="100" w:afterAutospacing="1" w:line="240" w:lineRule="auto"/>
        <w:rPr>
          <w:ins w:id="946" w:author="Scott Erker" w:date="2023-02-13T09:04:00Z"/>
          <w:rFonts w:ascii="Times New Roman" w:eastAsia="Times New Roman" w:hAnsi="Times New Roman" w:cs="Times New Roman"/>
          <w:sz w:val="24"/>
          <w:szCs w:val="24"/>
        </w:rPr>
      </w:pPr>
      <w:ins w:id="947" w:author="Scott Erker" w:date="2023-02-13T09:04:00Z">
        <w:r w:rsidRPr="001F61E5">
          <w:rPr>
            <w:rFonts w:ascii="Times New Roman" w:eastAsia="Times New Roman" w:hAnsi="Times New Roman" w:cs="Times New Roman"/>
            <w:sz w:val="24"/>
            <w:szCs w:val="24"/>
          </w:rPr>
          <w:t>Humanities Dept. Phone #: (407) 582-2810 </w:t>
        </w:r>
      </w:ins>
    </w:p>
    <w:p w:rsidR="001F61E5" w:rsidRPr="001F61E5" w:rsidRDefault="001F61E5" w:rsidP="001F61E5">
      <w:pPr>
        <w:spacing w:before="100" w:beforeAutospacing="1" w:after="100" w:afterAutospacing="1" w:line="240" w:lineRule="auto"/>
        <w:rPr>
          <w:ins w:id="948" w:author="Scott Erker" w:date="2023-02-13T09:04:00Z"/>
          <w:rFonts w:ascii="Times New Roman" w:eastAsia="Times New Roman" w:hAnsi="Times New Roman" w:cs="Times New Roman"/>
          <w:sz w:val="24"/>
          <w:szCs w:val="24"/>
        </w:rPr>
      </w:pPr>
      <w:ins w:id="949" w:author="Scott Erker" w:date="2023-02-13T09:04:00Z">
        <w:r w:rsidRPr="001F61E5">
          <w:rPr>
            <w:rFonts w:ascii="Times New Roman" w:eastAsia="Times New Roman" w:hAnsi="Times New Roman" w:cs="Times New Roman"/>
            <w:sz w:val="24"/>
            <w:szCs w:val="24"/>
          </w:rPr>
          <w:t>College Main Phone #: (407) 299-5000</w:t>
        </w:r>
      </w:ins>
    </w:p>
    <w:p w:rsidR="001F61E5" w:rsidRPr="001F61E5" w:rsidRDefault="001F61E5" w:rsidP="001F61E5">
      <w:pPr>
        <w:spacing w:before="100" w:beforeAutospacing="1" w:after="100" w:afterAutospacing="1" w:line="240" w:lineRule="auto"/>
        <w:rPr>
          <w:ins w:id="950" w:author="Scott Erker" w:date="2023-02-13T09:04:00Z"/>
          <w:rFonts w:ascii="Times New Roman" w:eastAsia="Times New Roman" w:hAnsi="Times New Roman" w:cs="Times New Roman"/>
          <w:sz w:val="24"/>
          <w:szCs w:val="24"/>
        </w:rPr>
      </w:pPr>
      <w:ins w:id="951" w:author="Scott Erker" w:date="2023-02-13T09:04:00Z">
        <w:r w:rsidRPr="001F61E5">
          <w:rPr>
            <w:rFonts w:ascii="Times New Roman" w:eastAsia="Times New Roman" w:hAnsi="Times New Roman" w:cs="Times New Roman"/>
            <w:b/>
            <w:bCs/>
            <w:sz w:val="24"/>
            <w:szCs w:val="24"/>
          </w:rPr>
          <w:t>Email: Students should contact me through</w:t>
        </w:r>
        <w:r w:rsidRPr="001F61E5">
          <w:rPr>
            <w:rFonts w:ascii="Times New Roman" w:eastAsia="Times New Roman" w:hAnsi="Times New Roman" w:cs="Times New Roman"/>
            <w:sz w:val="24"/>
            <w:szCs w:val="24"/>
          </w:rPr>
          <w:t xml:space="preserve"> </w:t>
        </w:r>
        <w:r w:rsidRPr="001F61E5">
          <w:rPr>
            <w:rFonts w:ascii="Times New Roman" w:eastAsia="Times New Roman" w:hAnsi="Times New Roman" w:cs="Times New Roman"/>
            <w:b/>
            <w:bCs/>
            <w:sz w:val="24"/>
            <w:szCs w:val="24"/>
          </w:rPr>
          <w:t>Canvas mail</w:t>
        </w:r>
        <w:r w:rsidRPr="001F61E5">
          <w:rPr>
            <w:rFonts w:ascii="Times New Roman" w:eastAsia="Times New Roman" w:hAnsi="Times New Roman" w:cs="Times New Roman"/>
            <w:sz w:val="24"/>
            <w:szCs w:val="24"/>
          </w:rPr>
          <w:t>.  </w:t>
        </w:r>
      </w:ins>
    </w:p>
    <w:p w:rsidR="001F61E5" w:rsidRPr="001F61E5" w:rsidRDefault="001F61E5" w:rsidP="001F61E5">
      <w:pPr>
        <w:spacing w:before="100" w:beforeAutospacing="1" w:after="100" w:afterAutospacing="1" w:line="240" w:lineRule="auto"/>
        <w:outlineLvl w:val="2"/>
        <w:rPr>
          <w:ins w:id="952" w:author="Scott Erker" w:date="2023-02-13T09:04:00Z"/>
          <w:rFonts w:ascii="Times New Roman" w:eastAsia="Times New Roman" w:hAnsi="Times New Roman" w:cs="Times New Roman"/>
          <w:b/>
          <w:bCs/>
          <w:sz w:val="27"/>
          <w:szCs w:val="27"/>
        </w:rPr>
      </w:pPr>
      <w:ins w:id="953" w:author="Scott Erker" w:date="2023-02-13T09:04:00Z">
        <w:r w:rsidRPr="001F61E5">
          <w:rPr>
            <w:rFonts w:ascii="Times New Roman" w:eastAsia="Times New Roman" w:hAnsi="Times New Roman" w:cs="Times New Roman"/>
            <w:b/>
            <w:bCs/>
            <w:sz w:val="28"/>
            <w:szCs w:val="28"/>
          </w:rPr>
          <w:t xml:space="preserve">STUDENT ENGAGEMENT HOURS: </w:t>
        </w:r>
      </w:ins>
    </w:p>
    <w:p w:rsidR="001F61E5" w:rsidRPr="001F61E5" w:rsidRDefault="001F61E5" w:rsidP="001F61E5">
      <w:pPr>
        <w:spacing w:before="100" w:beforeAutospacing="1" w:after="100" w:afterAutospacing="1" w:line="240" w:lineRule="auto"/>
        <w:rPr>
          <w:ins w:id="954" w:author="Scott Erker" w:date="2023-02-13T09:04:00Z"/>
          <w:rFonts w:ascii="Times New Roman" w:eastAsia="Times New Roman" w:hAnsi="Times New Roman" w:cs="Times New Roman"/>
          <w:sz w:val="24"/>
          <w:szCs w:val="24"/>
        </w:rPr>
      </w:pPr>
      <w:ins w:id="955" w:author="Scott Erker" w:date="2023-02-13T09:04:00Z">
        <w:r w:rsidRPr="001F61E5">
          <w:rPr>
            <w:rFonts w:ascii="Times New Roman" w:eastAsia="Times New Roman" w:hAnsi="Times New Roman" w:cs="Times New Roman"/>
            <w:sz w:val="24"/>
            <w:szCs w:val="24"/>
          </w:rPr>
          <w:t>Afternoon Zoom sessions - time to be determined.</w:t>
        </w:r>
      </w:ins>
    </w:p>
    <w:p w:rsidR="001F61E5" w:rsidRPr="001F61E5" w:rsidRDefault="001F61E5" w:rsidP="001F61E5">
      <w:pPr>
        <w:spacing w:before="100" w:beforeAutospacing="1" w:after="100" w:afterAutospacing="1" w:line="240" w:lineRule="auto"/>
        <w:outlineLvl w:val="2"/>
        <w:rPr>
          <w:ins w:id="956" w:author="Scott Erker" w:date="2023-02-13T09:04:00Z"/>
          <w:rFonts w:ascii="Times New Roman" w:eastAsia="Times New Roman" w:hAnsi="Times New Roman" w:cs="Times New Roman"/>
          <w:b/>
          <w:bCs/>
          <w:sz w:val="27"/>
          <w:szCs w:val="27"/>
        </w:rPr>
      </w:pPr>
      <w:ins w:id="957" w:author="Scott Erker" w:date="2023-02-13T09:04:00Z">
        <w:r w:rsidRPr="001F61E5">
          <w:rPr>
            <w:rFonts w:ascii="Times New Roman" w:eastAsia="Times New Roman" w:hAnsi="Times New Roman" w:cs="Times New Roman"/>
            <w:b/>
            <w:bCs/>
            <w:sz w:val="28"/>
            <w:szCs w:val="28"/>
          </w:rPr>
          <w:t>COURSE DESCRIPTION</w:t>
        </w:r>
      </w:ins>
    </w:p>
    <w:p w:rsidR="001F61E5" w:rsidRPr="001F61E5" w:rsidRDefault="001F61E5" w:rsidP="001F61E5">
      <w:pPr>
        <w:spacing w:before="100" w:beforeAutospacing="1" w:after="100" w:afterAutospacing="1" w:line="240" w:lineRule="auto"/>
        <w:rPr>
          <w:ins w:id="958" w:author="Scott Erker" w:date="2023-02-13T09:04:00Z"/>
          <w:rFonts w:ascii="Times New Roman" w:eastAsia="Times New Roman" w:hAnsi="Times New Roman" w:cs="Times New Roman"/>
          <w:sz w:val="24"/>
          <w:szCs w:val="24"/>
        </w:rPr>
      </w:pPr>
      <w:ins w:id="959" w:author="Scott Erker" w:date="2023-02-13T09:04:00Z">
        <w:r w:rsidRPr="001F61E5">
          <w:rPr>
            <w:rFonts w:ascii="Times New Roman" w:eastAsia="Times New Roman" w:hAnsi="Times New Roman" w:cs="Times New Roman"/>
            <w:sz w:val="24"/>
            <w:szCs w:val="24"/>
          </w:rPr>
          <w:t xml:space="preserve">This course is a basic introduction to Humanities that focuses on central concepts, historical developments, and the fundamental nature of philosophy, architecture, dramatic theater, psychology, painting, music, cinema, mythology, photography, religion, Native American culture, and art. Concepts from these disciplines will be integrated with contemporary American culture.  There is no prerequisite for this course. It is </w:t>
        </w:r>
        <w:r w:rsidRPr="001F61E5">
          <w:rPr>
            <w:rFonts w:ascii="Times New Roman" w:eastAsia="Times New Roman" w:hAnsi="Times New Roman" w:cs="Times New Roman"/>
            <w:sz w:val="24"/>
            <w:szCs w:val="24"/>
            <w:u w:val="single"/>
          </w:rPr>
          <w:t>not</w:t>
        </w:r>
        <w:r w:rsidRPr="001F61E5">
          <w:rPr>
            <w:rFonts w:ascii="Times New Roman" w:eastAsia="Times New Roman" w:hAnsi="Times New Roman" w:cs="Times New Roman"/>
            <w:sz w:val="24"/>
            <w:szCs w:val="24"/>
          </w:rPr>
          <w:t xml:space="preserve"> a Gordon Rule writing course and therefore will not satisfy the Gordon Rule requirements of the State Board of Education, Rule 6A-10.30.</w:t>
        </w:r>
      </w:ins>
    </w:p>
    <w:p w:rsidR="001F61E5" w:rsidRPr="001F61E5" w:rsidRDefault="001F61E5" w:rsidP="001F61E5">
      <w:pPr>
        <w:spacing w:before="100" w:beforeAutospacing="1" w:after="100" w:afterAutospacing="1" w:line="240" w:lineRule="auto"/>
        <w:outlineLvl w:val="2"/>
        <w:rPr>
          <w:ins w:id="960" w:author="Scott Erker" w:date="2023-02-13T09:04:00Z"/>
          <w:rFonts w:ascii="Times New Roman" w:eastAsia="Times New Roman" w:hAnsi="Times New Roman" w:cs="Times New Roman"/>
          <w:b/>
          <w:bCs/>
          <w:sz w:val="27"/>
          <w:szCs w:val="27"/>
        </w:rPr>
      </w:pPr>
      <w:ins w:id="961" w:author="Scott Erker" w:date="2023-02-13T09:04:00Z">
        <w:r w:rsidRPr="001F61E5">
          <w:rPr>
            <w:rFonts w:ascii="Times New Roman" w:eastAsia="Times New Roman" w:hAnsi="Times New Roman" w:cs="Times New Roman"/>
            <w:b/>
            <w:bCs/>
            <w:sz w:val="28"/>
            <w:szCs w:val="28"/>
          </w:rPr>
          <w:t>LEARNING OUTCOMES</w:t>
        </w:r>
      </w:ins>
    </w:p>
    <w:p w:rsidR="001F61E5" w:rsidRPr="001F61E5" w:rsidRDefault="001F61E5" w:rsidP="001F61E5">
      <w:pPr>
        <w:spacing w:before="100" w:beforeAutospacing="1" w:after="100" w:afterAutospacing="1" w:line="240" w:lineRule="auto"/>
        <w:rPr>
          <w:ins w:id="962" w:author="Scott Erker" w:date="2023-02-13T09:04:00Z"/>
          <w:rFonts w:ascii="Times New Roman" w:eastAsia="Times New Roman" w:hAnsi="Times New Roman" w:cs="Times New Roman"/>
          <w:sz w:val="24"/>
          <w:szCs w:val="24"/>
        </w:rPr>
      </w:pPr>
      <w:ins w:id="963" w:author="Scott Erker" w:date="2023-02-13T09:04:00Z">
        <w:r w:rsidRPr="001F61E5">
          <w:rPr>
            <w:rFonts w:ascii="Times New Roman" w:eastAsia="Times New Roman" w:hAnsi="Times New Roman" w:cs="Times New Roman"/>
            <w:sz w:val="24"/>
            <w:szCs w:val="24"/>
          </w:rPr>
          <w:t>As a result of taking this course, students will be able to:</w:t>
        </w:r>
      </w:ins>
    </w:p>
    <w:p w:rsidR="001F61E5" w:rsidRPr="001F61E5" w:rsidRDefault="001F61E5" w:rsidP="001F61E5">
      <w:pPr>
        <w:numPr>
          <w:ilvl w:val="0"/>
          <w:numId w:val="14"/>
        </w:numPr>
        <w:spacing w:before="100" w:beforeAutospacing="1" w:after="100" w:afterAutospacing="1" w:line="240" w:lineRule="auto"/>
        <w:rPr>
          <w:ins w:id="964" w:author="Scott Erker" w:date="2023-02-13T09:04:00Z"/>
          <w:rFonts w:ascii="Times New Roman" w:eastAsia="Times New Roman" w:hAnsi="Times New Roman" w:cs="Times New Roman"/>
          <w:sz w:val="24"/>
          <w:szCs w:val="24"/>
        </w:rPr>
      </w:pPr>
      <w:ins w:id="965" w:author="Scott Erker" w:date="2023-02-13T09:04:00Z">
        <w:r w:rsidRPr="001F61E5">
          <w:rPr>
            <w:rFonts w:ascii="Times New Roman" w:eastAsia="Times New Roman" w:hAnsi="Times New Roman" w:cs="Times New Roman"/>
            <w:sz w:val="24"/>
            <w:szCs w:val="24"/>
          </w:rPr>
          <w:t>Articulate connections between humanities and life</w:t>
        </w:r>
      </w:ins>
    </w:p>
    <w:p w:rsidR="001F61E5" w:rsidRPr="001F61E5" w:rsidRDefault="001F61E5" w:rsidP="001F61E5">
      <w:pPr>
        <w:numPr>
          <w:ilvl w:val="0"/>
          <w:numId w:val="14"/>
        </w:numPr>
        <w:spacing w:before="100" w:beforeAutospacing="1" w:after="100" w:afterAutospacing="1" w:line="240" w:lineRule="auto"/>
        <w:rPr>
          <w:ins w:id="966" w:author="Scott Erker" w:date="2023-02-13T09:04:00Z"/>
          <w:rFonts w:ascii="Times New Roman" w:eastAsia="Times New Roman" w:hAnsi="Times New Roman" w:cs="Times New Roman"/>
          <w:sz w:val="24"/>
          <w:szCs w:val="24"/>
        </w:rPr>
      </w:pPr>
      <w:ins w:id="967" w:author="Scott Erker" w:date="2023-02-13T09:04:00Z">
        <w:r w:rsidRPr="001F61E5">
          <w:rPr>
            <w:rFonts w:ascii="Times New Roman" w:eastAsia="Times New Roman" w:hAnsi="Times New Roman" w:cs="Times New Roman"/>
            <w:sz w:val="24"/>
            <w:szCs w:val="24"/>
          </w:rPr>
          <w:lastRenderedPageBreak/>
          <w:t>Interpret a work of art, literature, philosophy, or religion</w:t>
        </w:r>
      </w:ins>
    </w:p>
    <w:p w:rsidR="001F61E5" w:rsidRPr="001F61E5" w:rsidRDefault="001F61E5" w:rsidP="001F61E5">
      <w:pPr>
        <w:numPr>
          <w:ilvl w:val="0"/>
          <w:numId w:val="14"/>
        </w:numPr>
        <w:spacing w:before="100" w:beforeAutospacing="1" w:after="100" w:afterAutospacing="1" w:line="240" w:lineRule="auto"/>
        <w:rPr>
          <w:ins w:id="968" w:author="Scott Erker" w:date="2023-02-13T09:04:00Z"/>
          <w:rFonts w:ascii="Times New Roman" w:eastAsia="Times New Roman" w:hAnsi="Times New Roman" w:cs="Times New Roman"/>
          <w:sz w:val="24"/>
          <w:szCs w:val="24"/>
        </w:rPr>
      </w:pPr>
      <w:ins w:id="969" w:author="Scott Erker" w:date="2023-02-13T09:04:00Z">
        <w:r w:rsidRPr="001F61E5">
          <w:rPr>
            <w:rFonts w:ascii="Times New Roman" w:eastAsia="Times New Roman" w:hAnsi="Times New Roman" w:cs="Times New Roman"/>
            <w:sz w:val="24"/>
            <w:szCs w:val="24"/>
          </w:rPr>
          <w:t>Show sensitivity towards different cultural perspectives</w:t>
        </w:r>
      </w:ins>
    </w:p>
    <w:p w:rsidR="001F61E5" w:rsidRPr="001F61E5" w:rsidRDefault="001F61E5" w:rsidP="001F61E5">
      <w:pPr>
        <w:spacing w:before="100" w:beforeAutospacing="1" w:after="100" w:afterAutospacing="1" w:line="240" w:lineRule="auto"/>
        <w:outlineLvl w:val="2"/>
        <w:rPr>
          <w:ins w:id="970" w:author="Scott Erker" w:date="2023-02-13T09:04:00Z"/>
          <w:rFonts w:ascii="Times New Roman" w:eastAsia="Times New Roman" w:hAnsi="Times New Roman" w:cs="Times New Roman"/>
          <w:b/>
          <w:bCs/>
          <w:sz w:val="27"/>
          <w:szCs w:val="27"/>
        </w:rPr>
      </w:pPr>
      <w:ins w:id="971" w:author="Scott Erker" w:date="2023-02-13T09:04:00Z">
        <w:r w:rsidRPr="001F61E5">
          <w:rPr>
            <w:rFonts w:ascii="Times New Roman" w:eastAsia="Times New Roman" w:hAnsi="Times New Roman" w:cs="Times New Roman"/>
            <w:b/>
            <w:bCs/>
            <w:sz w:val="28"/>
            <w:szCs w:val="28"/>
          </w:rPr>
          <w:t>CREDIT HOURS: 3</w:t>
        </w:r>
      </w:ins>
    </w:p>
    <w:p w:rsidR="001F61E5" w:rsidRPr="001F61E5" w:rsidRDefault="001F61E5" w:rsidP="001F61E5">
      <w:pPr>
        <w:spacing w:before="100" w:beforeAutospacing="1" w:after="100" w:afterAutospacing="1" w:line="240" w:lineRule="auto"/>
        <w:rPr>
          <w:ins w:id="972" w:author="Scott Erker" w:date="2023-02-13T09:04:00Z"/>
          <w:rFonts w:ascii="Times New Roman" w:eastAsia="Times New Roman" w:hAnsi="Times New Roman" w:cs="Times New Roman"/>
          <w:sz w:val="24"/>
          <w:szCs w:val="24"/>
        </w:rPr>
      </w:pPr>
      <w:ins w:id="973" w:author="Scott Erker" w:date="2023-02-13T09:04:00Z">
        <w:r w:rsidRPr="001F61E5">
          <w:rPr>
            <w:rFonts w:ascii="Times New Roman" w:eastAsia="Times New Roman" w:hAnsi="Times New Roman" w:cs="Times New Roman"/>
            <w:sz w:val="28"/>
            <w:szCs w:val="28"/>
          </w:rPr>
          <w:t>PREREQUISITE: None</w:t>
        </w:r>
      </w:ins>
    </w:p>
    <w:p w:rsidR="001F61E5" w:rsidRPr="001F61E5" w:rsidRDefault="001F61E5" w:rsidP="001F61E5">
      <w:pPr>
        <w:spacing w:before="100" w:beforeAutospacing="1" w:after="100" w:afterAutospacing="1" w:line="240" w:lineRule="auto"/>
        <w:outlineLvl w:val="2"/>
        <w:rPr>
          <w:ins w:id="974" w:author="Scott Erker" w:date="2023-02-13T09:04:00Z"/>
          <w:rFonts w:ascii="Times New Roman" w:eastAsia="Times New Roman" w:hAnsi="Times New Roman" w:cs="Times New Roman"/>
          <w:b/>
          <w:bCs/>
          <w:sz w:val="27"/>
          <w:szCs w:val="27"/>
        </w:rPr>
      </w:pPr>
      <w:ins w:id="975" w:author="Scott Erker" w:date="2023-02-13T09:04:00Z">
        <w:r w:rsidRPr="001F61E5">
          <w:rPr>
            <w:rFonts w:ascii="Times New Roman" w:eastAsia="Times New Roman" w:hAnsi="Times New Roman" w:cs="Times New Roman"/>
            <w:b/>
            <w:bCs/>
            <w:sz w:val="28"/>
            <w:szCs w:val="28"/>
          </w:rPr>
          <w:t>MIXED MODE COURSE ENVIRONMENT</w:t>
        </w:r>
      </w:ins>
    </w:p>
    <w:p w:rsidR="001F61E5" w:rsidRPr="001F61E5" w:rsidRDefault="001F61E5" w:rsidP="001F61E5">
      <w:pPr>
        <w:spacing w:before="100" w:beforeAutospacing="1" w:after="100" w:afterAutospacing="1" w:line="240" w:lineRule="auto"/>
        <w:rPr>
          <w:ins w:id="976" w:author="Scott Erker" w:date="2023-02-13T09:04:00Z"/>
          <w:rFonts w:ascii="Times New Roman" w:eastAsia="Times New Roman" w:hAnsi="Times New Roman" w:cs="Times New Roman"/>
          <w:sz w:val="24"/>
          <w:szCs w:val="24"/>
        </w:rPr>
      </w:pPr>
      <w:ins w:id="977" w:author="Scott Erker" w:date="2023-02-13T09:04:00Z">
        <w:r w:rsidRPr="001F61E5">
          <w:rPr>
            <w:rFonts w:ascii="Times New Roman" w:eastAsia="Times New Roman" w:hAnsi="Times New Roman" w:cs="Times New Roman"/>
            <w:sz w:val="24"/>
            <w:szCs w:val="24"/>
          </w:rPr>
          <w:t xml:space="preserve">As this is a face to face course, most of the course content; including instruction videos, discussions, quizzes, and other assignments will be delivered online using the college-approved course management system - CANVAS.  The online content can provide opportunities for students to attend anytime from anywhere; however, the student must take responsibility for his or her own learning. In any distance education program, the capacity for self-directed learning is crucial. While instructors and fellow students can provide some support, the online distance learner is expected to provide the internal motivation to manage his or her own learning during the course of study and have a basic grasp of Internet navigation skills and word processing skills. Canvas is used to deliver all instruction in this online course and the student is responsible to learn to use this delivery system. </w:t>
        </w:r>
        <w:r w:rsidRPr="001F61E5">
          <w:rPr>
            <w:rFonts w:ascii="Times New Roman" w:eastAsia="Times New Roman" w:hAnsi="Times New Roman" w:cs="Times New Roman"/>
            <w:b/>
            <w:bCs/>
            <w:sz w:val="24"/>
            <w:szCs w:val="24"/>
          </w:rPr>
          <w:t xml:space="preserve">Students should visit the course </w:t>
        </w:r>
        <w:r w:rsidRPr="001F61E5">
          <w:rPr>
            <w:rFonts w:ascii="Times New Roman" w:eastAsia="Times New Roman" w:hAnsi="Times New Roman" w:cs="Times New Roman"/>
            <w:b/>
            <w:bCs/>
            <w:sz w:val="24"/>
            <w:szCs w:val="24"/>
            <w:u w:val="single"/>
          </w:rPr>
          <w:t>at least every 48 hours</w:t>
        </w:r>
        <w:r w:rsidRPr="001F61E5">
          <w:rPr>
            <w:rFonts w:ascii="Times New Roman" w:eastAsia="Times New Roman" w:hAnsi="Times New Roman" w:cs="Times New Roman"/>
            <w:b/>
            <w:bCs/>
            <w:sz w:val="24"/>
            <w:szCs w:val="24"/>
          </w:rPr>
          <w:t xml:space="preserve"> to remain up-to-date on communications from the instructor and fellow students.</w:t>
        </w:r>
      </w:ins>
    </w:p>
    <w:p w:rsidR="001F61E5" w:rsidRPr="001F61E5" w:rsidRDefault="001F61E5" w:rsidP="001F61E5">
      <w:pPr>
        <w:spacing w:before="100" w:beforeAutospacing="1" w:after="100" w:afterAutospacing="1" w:line="240" w:lineRule="auto"/>
        <w:outlineLvl w:val="2"/>
        <w:rPr>
          <w:ins w:id="978" w:author="Scott Erker" w:date="2023-02-13T09:04:00Z"/>
          <w:rFonts w:ascii="Times New Roman" w:eastAsia="Times New Roman" w:hAnsi="Times New Roman" w:cs="Times New Roman"/>
          <w:b/>
          <w:bCs/>
          <w:sz w:val="27"/>
          <w:szCs w:val="27"/>
        </w:rPr>
      </w:pPr>
      <w:ins w:id="979" w:author="Scott Erker" w:date="2023-02-13T09:04:00Z">
        <w:r w:rsidRPr="001F61E5">
          <w:rPr>
            <w:rFonts w:ascii="Times New Roman" w:eastAsia="Times New Roman" w:hAnsi="Times New Roman" w:cs="Times New Roman"/>
            <w:b/>
            <w:bCs/>
            <w:sz w:val="28"/>
            <w:szCs w:val="28"/>
          </w:rPr>
          <w:t>REQUIRED TEXT</w:t>
        </w:r>
      </w:ins>
    </w:p>
    <w:p w:rsidR="001F61E5" w:rsidRPr="001F61E5" w:rsidRDefault="001F61E5" w:rsidP="001F61E5">
      <w:pPr>
        <w:spacing w:before="100" w:beforeAutospacing="1" w:after="100" w:afterAutospacing="1" w:line="240" w:lineRule="auto"/>
        <w:rPr>
          <w:ins w:id="980" w:author="Scott Erker" w:date="2023-02-13T09:04:00Z"/>
          <w:rFonts w:ascii="Times New Roman" w:eastAsia="Times New Roman" w:hAnsi="Times New Roman" w:cs="Times New Roman"/>
          <w:sz w:val="24"/>
          <w:szCs w:val="24"/>
        </w:rPr>
      </w:pPr>
      <w:ins w:id="981" w:author="Scott Erker" w:date="2023-02-13T09:04:00Z">
        <w:r w:rsidRPr="001F61E5">
          <w:rPr>
            <w:rFonts w:ascii="Times New Roman" w:eastAsia="Times New Roman" w:hAnsi="Times New Roman" w:cs="Times New Roman"/>
            <w:sz w:val="24"/>
            <w:szCs w:val="24"/>
          </w:rPr>
          <w:t>The following text is required and must be purchased by each student for successful completion of the course:</w:t>
        </w:r>
      </w:ins>
    </w:p>
    <w:p w:rsidR="001F61E5" w:rsidRPr="001F61E5" w:rsidRDefault="001F61E5" w:rsidP="001F61E5">
      <w:pPr>
        <w:spacing w:before="100" w:beforeAutospacing="1" w:after="100" w:afterAutospacing="1" w:line="240" w:lineRule="auto"/>
        <w:rPr>
          <w:ins w:id="982" w:author="Scott Erker" w:date="2023-02-13T09:04:00Z"/>
          <w:rFonts w:ascii="Times New Roman" w:eastAsia="Times New Roman" w:hAnsi="Times New Roman" w:cs="Times New Roman"/>
          <w:sz w:val="24"/>
          <w:szCs w:val="24"/>
        </w:rPr>
      </w:pPr>
      <w:ins w:id="983" w:author="Scott Erker" w:date="2023-02-13T09:04:00Z">
        <w:r w:rsidRPr="001F61E5">
          <w:rPr>
            <w:rFonts w:ascii="Times New Roman" w:eastAsia="Times New Roman" w:hAnsi="Times New Roman" w:cs="Times New Roman"/>
            <w:b/>
            <w:bCs/>
            <w:i/>
            <w:iCs/>
            <w:sz w:val="24"/>
            <w:szCs w:val="24"/>
          </w:rPr>
          <w:t>Landmarks in Humanities</w:t>
        </w:r>
        <w:r w:rsidRPr="001F61E5">
          <w:rPr>
            <w:rFonts w:ascii="Times New Roman" w:eastAsia="Times New Roman" w:hAnsi="Times New Roman" w:cs="Times New Roman"/>
            <w:b/>
            <w:bCs/>
            <w:sz w:val="24"/>
            <w:szCs w:val="24"/>
          </w:rPr>
          <w:t xml:space="preserve"> by Gloria </w:t>
        </w:r>
        <w:proofErr w:type="spellStart"/>
        <w:r w:rsidRPr="001F61E5">
          <w:rPr>
            <w:rFonts w:ascii="Times New Roman" w:eastAsia="Times New Roman" w:hAnsi="Times New Roman" w:cs="Times New Roman"/>
            <w:b/>
            <w:bCs/>
            <w:sz w:val="24"/>
            <w:szCs w:val="24"/>
          </w:rPr>
          <w:t>Fiero</w:t>
        </w:r>
        <w:proofErr w:type="spellEnd"/>
        <w:r w:rsidRPr="001F61E5">
          <w:rPr>
            <w:rFonts w:ascii="Times New Roman" w:eastAsia="Times New Roman" w:hAnsi="Times New Roman" w:cs="Times New Roman"/>
            <w:b/>
            <w:bCs/>
            <w:sz w:val="24"/>
            <w:szCs w:val="24"/>
          </w:rPr>
          <w:t xml:space="preserve">, </w:t>
        </w:r>
        <w:r w:rsidRPr="001F61E5">
          <w:rPr>
            <w:rFonts w:ascii="Times New Roman" w:eastAsia="Times New Roman" w:hAnsi="Times New Roman" w:cs="Times New Roman"/>
            <w:b/>
            <w:bCs/>
            <w:sz w:val="24"/>
            <w:szCs w:val="24"/>
            <w:u w:val="single"/>
          </w:rPr>
          <w:t>4</w:t>
        </w:r>
        <w:r w:rsidRPr="001F61E5">
          <w:rPr>
            <w:rFonts w:ascii="Times New Roman" w:eastAsia="Times New Roman" w:hAnsi="Times New Roman" w:cs="Times New Roman"/>
            <w:b/>
            <w:bCs/>
            <w:sz w:val="24"/>
            <w:szCs w:val="24"/>
            <w:u w:val="single"/>
            <w:vertAlign w:val="superscript"/>
          </w:rPr>
          <w:t>th</w:t>
        </w:r>
        <w:r w:rsidRPr="001F61E5">
          <w:rPr>
            <w:rFonts w:ascii="Times New Roman" w:eastAsia="Times New Roman" w:hAnsi="Times New Roman" w:cs="Times New Roman"/>
            <w:b/>
            <w:bCs/>
            <w:sz w:val="24"/>
            <w:szCs w:val="24"/>
            <w:u w:val="single"/>
          </w:rPr>
          <w:t xml:space="preserve"> or 5th edition</w:t>
        </w:r>
        <w:r w:rsidRPr="001F61E5">
          <w:rPr>
            <w:rFonts w:ascii="Times New Roman" w:eastAsia="Times New Roman" w:hAnsi="Times New Roman" w:cs="Times New Roman"/>
            <w:b/>
            <w:bCs/>
            <w:sz w:val="24"/>
            <w:szCs w:val="24"/>
          </w:rPr>
          <w:t xml:space="preserve"> (Valencia custom edition)</w:t>
        </w:r>
      </w:ins>
    </w:p>
    <w:p w:rsidR="001F61E5" w:rsidRPr="001F61E5" w:rsidRDefault="001F61E5" w:rsidP="001F61E5">
      <w:pPr>
        <w:spacing w:before="100" w:beforeAutospacing="1" w:after="100" w:afterAutospacing="1" w:line="240" w:lineRule="auto"/>
        <w:outlineLvl w:val="2"/>
        <w:rPr>
          <w:ins w:id="984" w:author="Scott Erker" w:date="2023-02-13T09:04:00Z"/>
          <w:rFonts w:ascii="Times New Roman" w:eastAsia="Times New Roman" w:hAnsi="Times New Roman" w:cs="Times New Roman"/>
          <w:b/>
          <w:bCs/>
          <w:sz w:val="27"/>
          <w:szCs w:val="27"/>
        </w:rPr>
      </w:pPr>
      <w:ins w:id="985" w:author="Scott Erker" w:date="2023-02-13T09:04:00Z">
        <w:r w:rsidRPr="001F61E5">
          <w:rPr>
            <w:rFonts w:ascii="Times New Roman" w:eastAsia="Times New Roman" w:hAnsi="Times New Roman" w:cs="Times New Roman"/>
            <w:b/>
            <w:bCs/>
            <w:sz w:val="28"/>
            <w:szCs w:val="28"/>
          </w:rPr>
          <w:t>BASIS OF EVALUATION</w:t>
        </w:r>
      </w:ins>
    </w:p>
    <w:p w:rsidR="001F61E5" w:rsidRPr="001F61E5" w:rsidRDefault="001F61E5" w:rsidP="001F61E5">
      <w:pPr>
        <w:spacing w:before="100" w:beforeAutospacing="1" w:after="100" w:afterAutospacing="1" w:line="240" w:lineRule="auto"/>
        <w:rPr>
          <w:ins w:id="986" w:author="Scott Erker" w:date="2023-02-13T09:04:00Z"/>
          <w:rFonts w:ascii="Times New Roman" w:eastAsia="Times New Roman" w:hAnsi="Times New Roman" w:cs="Times New Roman"/>
          <w:sz w:val="24"/>
          <w:szCs w:val="24"/>
        </w:rPr>
      </w:pPr>
      <w:ins w:id="987" w:author="Scott Erker" w:date="2023-02-13T09:04:00Z">
        <w:r w:rsidRPr="001F61E5">
          <w:rPr>
            <w:rFonts w:ascii="Times New Roman" w:eastAsia="Times New Roman" w:hAnsi="Times New Roman" w:cs="Times New Roman"/>
            <w:sz w:val="24"/>
            <w:szCs w:val="24"/>
          </w:rPr>
          <w:t>Students will be evaluated on the basis of a point system. Each assignment, quiz, and test will be worth a certain number of points. Grade distribution will be as follows:</w:t>
        </w:r>
      </w:ins>
    </w:p>
    <w:p w:rsidR="001F61E5" w:rsidRPr="001F61E5" w:rsidRDefault="001F61E5" w:rsidP="001F61E5">
      <w:pPr>
        <w:spacing w:before="100" w:beforeAutospacing="1" w:after="100" w:afterAutospacing="1" w:line="240" w:lineRule="auto"/>
        <w:rPr>
          <w:ins w:id="988" w:author="Scott Erker" w:date="2023-02-13T09:04:00Z"/>
          <w:rFonts w:ascii="Times New Roman" w:eastAsia="Times New Roman" w:hAnsi="Times New Roman" w:cs="Times New Roman"/>
          <w:sz w:val="24"/>
          <w:szCs w:val="24"/>
        </w:rPr>
      </w:pPr>
      <w:ins w:id="989" w:author="Scott Erker" w:date="2023-02-13T09:04:00Z">
        <w:r w:rsidRPr="001F61E5">
          <w:rPr>
            <w:rFonts w:ascii="Times New Roman" w:eastAsia="Times New Roman" w:hAnsi="Times New Roman" w:cs="Times New Roman"/>
            <w:sz w:val="24"/>
            <w:szCs w:val="24"/>
            <w:u w:val="single"/>
          </w:rPr>
          <w:t>Points Earned</w:t>
        </w:r>
        <w:r w:rsidRPr="001F61E5">
          <w:rPr>
            <w:rFonts w:ascii="Times New Roman" w:eastAsia="Times New Roman" w:hAnsi="Times New Roman" w:cs="Times New Roman"/>
            <w:sz w:val="24"/>
            <w:szCs w:val="24"/>
          </w:rPr>
          <w:t xml:space="preserve"> </w:t>
        </w:r>
        <w:r w:rsidRPr="001F61E5">
          <w:rPr>
            <w:rFonts w:ascii="Times New Roman" w:eastAsia="Times New Roman" w:hAnsi="Times New Roman" w:cs="Times New Roman"/>
            <w:sz w:val="24"/>
            <w:szCs w:val="24"/>
            <w:u w:val="single"/>
          </w:rPr>
          <w:t>Final Grade</w:t>
        </w:r>
      </w:ins>
    </w:p>
    <w:p w:rsidR="001F61E5" w:rsidRPr="001F61E5" w:rsidRDefault="001F61E5" w:rsidP="001F61E5">
      <w:pPr>
        <w:spacing w:before="100" w:beforeAutospacing="1" w:after="100" w:afterAutospacing="1" w:line="240" w:lineRule="auto"/>
        <w:rPr>
          <w:ins w:id="990" w:author="Scott Erker" w:date="2023-02-13T09:04:00Z"/>
          <w:rFonts w:ascii="Times New Roman" w:eastAsia="Times New Roman" w:hAnsi="Times New Roman" w:cs="Times New Roman"/>
          <w:sz w:val="24"/>
          <w:szCs w:val="24"/>
        </w:rPr>
      </w:pPr>
      <w:ins w:id="991" w:author="Scott Erker" w:date="2023-02-13T09:04:00Z">
        <w:r w:rsidRPr="001F61E5">
          <w:rPr>
            <w:rFonts w:ascii="Times New Roman" w:eastAsia="Times New Roman" w:hAnsi="Times New Roman" w:cs="Times New Roman"/>
            <w:sz w:val="24"/>
            <w:szCs w:val="24"/>
          </w:rPr>
          <w:t xml:space="preserve">90-100 % of pts. </w:t>
        </w:r>
        <w:proofErr w:type="gramStart"/>
        <w:r w:rsidRPr="001F61E5">
          <w:rPr>
            <w:rFonts w:ascii="Times New Roman" w:eastAsia="Times New Roman" w:hAnsi="Times New Roman" w:cs="Times New Roman"/>
            <w:sz w:val="24"/>
            <w:szCs w:val="24"/>
          </w:rPr>
          <w:t>available</w:t>
        </w:r>
        <w:proofErr w:type="gramEnd"/>
        <w:r w:rsidRPr="001F61E5">
          <w:rPr>
            <w:rFonts w:ascii="Times New Roman" w:eastAsia="Times New Roman" w:hAnsi="Times New Roman" w:cs="Times New Roman"/>
            <w:sz w:val="24"/>
            <w:szCs w:val="24"/>
          </w:rPr>
          <w:t xml:space="preserve"> A</w:t>
        </w:r>
      </w:ins>
    </w:p>
    <w:p w:rsidR="001F61E5" w:rsidRPr="001F61E5" w:rsidRDefault="001F61E5" w:rsidP="001F61E5">
      <w:pPr>
        <w:spacing w:before="100" w:beforeAutospacing="1" w:after="100" w:afterAutospacing="1" w:line="240" w:lineRule="auto"/>
        <w:rPr>
          <w:ins w:id="992" w:author="Scott Erker" w:date="2023-02-13T09:04:00Z"/>
          <w:rFonts w:ascii="Times New Roman" w:eastAsia="Times New Roman" w:hAnsi="Times New Roman" w:cs="Times New Roman"/>
          <w:sz w:val="24"/>
          <w:szCs w:val="24"/>
        </w:rPr>
      </w:pPr>
      <w:ins w:id="993" w:author="Scott Erker" w:date="2023-02-13T09:04:00Z">
        <w:r w:rsidRPr="001F61E5">
          <w:rPr>
            <w:rFonts w:ascii="Times New Roman" w:eastAsia="Times New Roman" w:hAnsi="Times New Roman" w:cs="Times New Roman"/>
            <w:sz w:val="24"/>
            <w:szCs w:val="24"/>
          </w:rPr>
          <w:t>80-89% B</w:t>
        </w:r>
      </w:ins>
    </w:p>
    <w:p w:rsidR="001F61E5" w:rsidRPr="001F61E5" w:rsidRDefault="001F61E5" w:rsidP="001F61E5">
      <w:pPr>
        <w:spacing w:before="100" w:beforeAutospacing="1" w:after="100" w:afterAutospacing="1" w:line="240" w:lineRule="auto"/>
        <w:rPr>
          <w:ins w:id="994" w:author="Scott Erker" w:date="2023-02-13T09:04:00Z"/>
          <w:rFonts w:ascii="Times New Roman" w:eastAsia="Times New Roman" w:hAnsi="Times New Roman" w:cs="Times New Roman"/>
          <w:sz w:val="24"/>
          <w:szCs w:val="24"/>
        </w:rPr>
      </w:pPr>
      <w:ins w:id="995" w:author="Scott Erker" w:date="2023-02-13T09:04:00Z">
        <w:r w:rsidRPr="001F61E5">
          <w:rPr>
            <w:rFonts w:ascii="Times New Roman" w:eastAsia="Times New Roman" w:hAnsi="Times New Roman" w:cs="Times New Roman"/>
            <w:sz w:val="24"/>
            <w:szCs w:val="24"/>
          </w:rPr>
          <w:t>70-79% C</w:t>
        </w:r>
      </w:ins>
    </w:p>
    <w:p w:rsidR="001F61E5" w:rsidRPr="001F61E5" w:rsidRDefault="001F61E5" w:rsidP="001F61E5">
      <w:pPr>
        <w:spacing w:before="100" w:beforeAutospacing="1" w:after="100" w:afterAutospacing="1" w:line="240" w:lineRule="auto"/>
        <w:rPr>
          <w:ins w:id="996" w:author="Scott Erker" w:date="2023-02-13T09:04:00Z"/>
          <w:rFonts w:ascii="Times New Roman" w:eastAsia="Times New Roman" w:hAnsi="Times New Roman" w:cs="Times New Roman"/>
          <w:sz w:val="24"/>
          <w:szCs w:val="24"/>
        </w:rPr>
      </w:pPr>
      <w:ins w:id="997" w:author="Scott Erker" w:date="2023-02-13T09:04:00Z">
        <w:r w:rsidRPr="001F61E5">
          <w:rPr>
            <w:rFonts w:ascii="Times New Roman" w:eastAsia="Times New Roman" w:hAnsi="Times New Roman" w:cs="Times New Roman"/>
            <w:sz w:val="24"/>
            <w:szCs w:val="24"/>
          </w:rPr>
          <w:t>60-69% D</w:t>
        </w:r>
      </w:ins>
    </w:p>
    <w:p w:rsidR="001F61E5" w:rsidRPr="001F61E5" w:rsidRDefault="001F61E5" w:rsidP="001F61E5">
      <w:pPr>
        <w:spacing w:before="100" w:beforeAutospacing="1" w:after="100" w:afterAutospacing="1" w:line="240" w:lineRule="auto"/>
        <w:rPr>
          <w:ins w:id="998" w:author="Scott Erker" w:date="2023-02-13T09:04:00Z"/>
          <w:rFonts w:ascii="Times New Roman" w:eastAsia="Times New Roman" w:hAnsi="Times New Roman" w:cs="Times New Roman"/>
          <w:sz w:val="24"/>
          <w:szCs w:val="24"/>
        </w:rPr>
      </w:pPr>
      <w:proofErr w:type="gramStart"/>
      <w:ins w:id="999" w:author="Scott Erker" w:date="2023-02-13T09:04:00Z">
        <w:r w:rsidRPr="001F61E5">
          <w:rPr>
            <w:rFonts w:ascii="Times New Roman" w:eastAsia="Times New Roman" w:hAnsi="Times New Roman" w:cs="Times New Roman"/>
            <w:sz w:val="24"/>
            <w:szCs w:val="24"/>
          </w:rPr>
          <w:t>less</w:t>
        </w:r>
        <w:proofErr w:type="gramEnd"/>
        <w:r w:rsidRPr="001F61E5">
          <w:rPr>
            <w:rFonts w:ascii="Times New Roman" w:eastAsia="Times New Roman" w:hAnsi="Times New Roman" w:cs="Times New Roman"/>
            <w:sz w:val="24"/>
            <w:szCs w:val="24"/>
          </w:rPr>
          <w:t xml:space="preserve"> than 60% F</w:t>
        </w:r>
      </w:ins>
    </w:p>
    <w:p w:rsidR="001F61E5" w:rsidRPr="001F61E5" w:rsidRDefault="001F61E5" w:rsidP="001F61E5">
      <w:pPr>
        <w:spacing w:before="100" w:beforeAutospacing="1" w:after="100" w:afterAutospacing="1" w:line="240" w:lineRule="auto"/>
        <w:outlineLvl w:val="2"/>
        <w:rPr>
          <w:ins w:id="1000" w:author="Scott Erker" w:date="2023-02-13T09:04:00Z"/>
          <w:rFonts w:ascii="Times New Roman" w:eastAsia="Times New Roman" w:hAnsi="Times New Roman" w:cs="Times New Roman"/>
          <w:b/>
          <w:bCs/>
          <w:sz w:val="27"/>
          <w:szCs w:val="27"/>
        </w:rPr>
      </w:pPr>
      <w:ins w:id="1001" w:author="Scott Erker" w:date="2023-02-13T09:04:00Z">
        <w:r w:rsidRPr="001F61E5">
          <w:rPr>
            <w:rFonts w:ascii="Times New Roman" w:eastAsia="Times New Roman" w:hAnsi="Times New Roman" w:cs="Times New Roman"/>
            <w:b/>
            <w:bCs/>
            <w:sz w:val="28"/>
            <w:szCs w:val="28"/>
          </w:rPr>
          <w:lastRenderedPageBreak/>
          <w:t>ATTENDANCE POLICY</w:t>
        </w:r>
      </w:ins>
    </w:p>
    <w:p w:rsidR="001F61E5" w:rsidRPr="001F61E5" w:rsidRDefault="001F61E5" w:rsidP="001F61E5">
      <w:pPr>
        <w:spacing w:before="100" w:beforeAutospacing="1" w:after="100" w:afterAutospacing="1" w:line="240" w:lineRule="auto"/>
        <w:rPr>
          <w:ins w:id="1002" w:author="Scott Erker" w:date="2023-02-13T09:04:00Z"/>
          <w:rFonts w:ascii="Times New Roman" w:eastAsia="Times New Roman" w:hAnsi="Times New Roman" w:cs="Times New Roman"/>
          <w:sz w:val="24"/>
          <w:szCs w:val="24"/>
        </w:rPr>
      </w:pPr>
      <w:ins w:id="1003" w:author="Scott Erker" w:date="2023-02-13T09:04:00Z">
        <w:r w:rsidRPr="001F61E5">
          <w:rPr>
            <w:rFonts w:ascii="Times New Roman" w:eastAsia="Times New Roman" w:hAnsi="Times New Roman" w:cs="Times New Roman"/>
            <w:color w:val="000000"/>
            <w:sz w:val="24"/>
            <w:szCs w:val="24"/>
          </w:rPr>
          <w:t>Attendance is an important part of your grade and will be judged based upon your timely completion of assignments and attendance in class - if you fail to complete assignments in a timely fashion and fall more than two modules behind or you miss 4 or more consecutive classes you will be automatically be withdrawn from the course.  You will also be given a participation grade which points are earned from your regular attendance.</w:t>
        </w:r>
      </w:ins>
    </w:p>
    <w:p w:rsidR="001F61E5" w:rsidRPr="001F61E5" w:rsidRDefault="001F61E5" w:rsidP="001F61E5">
      <w:pPr>
        <w:spacing w:before="100" w:beforeAutospacing="1" w:after="100" w:afterAutospacing="1" w:line="240" w:lineRule="auto"/>
        <w:rPr>
          <w:ins w:id="1004" w:author="Scott Erker" w:date="2023-02-13T09:04:00Z"/>
          <w:rFonts w:ascii="Times New Roman" w:eastAsia="Times New Roman" w:hAnsi="Times New Roman" w:cs="Times New Roman"/>
          <w:sz w:val="24"/>
          <w:szCs w:val="24"/>
        </w:rPr>
      </w:pPr>
      <w:ins w:id="1005" w:author="Scott Erker" w:date="2023-02-13T09:04:00Z">
        <w:r w:rsidRPr="001F61E5">
          <w:rPr>
            <w:rFonts w:ascii="Times New Roman" w:eastAsia="Times New Roman" w:hAnsi="Times New Roman" w:cs="Times New Roman"/>
            <w:color w:val="000000"/>
            <w:sz w:val="24"/>
            <w:szCs w:val="24"/>
          </w:rPr>
          <w:t>Let the instructor know ahead of time if you are going to miss class.</w:t>
        </w:r>
      </w:ins>
    </w:p>
    <w:p w:rsidR="001F61E5" w:rsidRPr="001F61E5" w:rsidRDefault="001F61E5" w:rsidP="001F61E5">
      <w:pPr>
        <w:spacing w:before="100" w:beforeAutospacing="1" w:after="100" w:afterAutospacing="1" w:line="240" w:lineRule="auto"/>
        <w:rPr>
          <w:ins w:id="1006" w:author="Scott Erker" w:date="2023-02-13T09:04:00Z"/>
          <w:rFonts w:ascii="Times New Roman" w:eastAsia="Times New Roman" w:hAnsi="Times New Roman" w:cs="Times New Roman"/>
          <w:sz w:val="24"/>
          <w:szCs w:val="24"/>
        </w:rPr>
      </w:pPr>
      <w:ins w:id="1007" w:author="Scott Erker" w:date="2023-02-13T09:04:00Z">
        <w:r w:rsidRPr="001F61E5">
          <w:rPr>
            <w:rFonts w:ascii="Times New Roman" w:eastAsia="Times New Roman" w:hAnsi="Times New Roman" w:cs="Times New Roman"/>
            <w:color w:val="000000"/>
            <w:sz w:val="24"/>
            <w:szCs w:val="24"/>
            <w:u w:val="single"/>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ins>
    </w:p>
    <w:p w:rsidR="001F61E5" w:rsidRPr="001F61E5" w:rsidRDefault="001F61E5" w:rsidP="001F61E5">
      <w:pPr>
        <w:spacing w:before="100" w:beforeAutospacing="1" w:after="100" w:afterAutospacing="1" w:line="240" w:lineRule="auto"/>
        <w:rPr>
          <w:ins w:id="1008" w:author="Scott Erker" w:date="2023-02-13T09:04:00Z"/>
          <w:rFonts w:ascii="Times New Roman" w:eastAsia="Times New Roman" w:hAnsi="Times New Roman" w:cs="Times New Roman"/>
          <w:sz w:val="24"/>
          <w:szCs w:val="24"/>
        </w:rPr>
      </w:pPr>
      <w:ins w:id="1009" w:author="Scott Erker" w:date="2023-02-13T09:04:00Z">
        <w:r w:rsidRPr="001F61E5">
          <w:rPr>
            <w:rFonts w:ascii="Times New Roman" w:eastAsia="Times New Roman" w:hAnsi="Times New Roman" w:cs="Times New Roman"/>
            <w:sz w:val="24"/>
            <w:szCs w:val="24"/>
          </w:rPr>
          <w:t>The instructor does not distinguish between "excused" and "unexcused" absences. For severe medical conditions that result in excessive absences, consult the Dean of Students concerning Valencia’s medical withdrawal policy.</w:t>
        </w:r>
      </w:ins>
    </w:p>
    <w:p w:rsidR="001F61E5" w:rsidRPr="001F61E5" w:rsidRDefault="001F61E5" w:rsidP="001F61E5">
      <w:pPr>
        <w:spacing w:before="100" w:beforeAutospacing="1" w:after="100" w:afterAutospacing="1" w:line="240" w:lineRule="auto"/>
        <w:rPr>
          <w:ins w:id="1010" w:author="Scott Erker" w:date="2023-02-13T09:04:00Z"/>
          <w:rFonts w:ascii="Times New Roman" w:eastAsia="Times New Roman" w:hAnsi="Times New Roman" w:cs="Times New Roman"/>
          <w:sz w:val="24"/>
          <w:szCs w:val="24"/>
        </w:rPr>
      </w:pPr>
      <w:ins w:id="1011" w:author="Scott Erker" w:date="2023-02-13T09:04:00Z">
        <w:r w:rsidRPr="001F61E5">
          <w:rPr>
            <w:rFonts w:ascii="Times New Roman" w:eastAsia="Times New Roman" w:hAnsi="Times New Roman" w:cs="Times New Roman"/>
            <w:sz w:val="24"/>
            <w:szCs w:val="24"/>
          </w:rPr>
          <w:t xml:space="preserve">If you are an </w:t>
        </w:r>
        <w:r w:rsidRPr="001F61E5">
          <w:rPr>
            <w:rFonts w:ascii="Times New Roman" w:eastAsia="Times New Roman" w:hAnsi="Times New Roman" w:cs="Times New Roman"/>
            <w:sz w:val="24"/>
            <w:szCs w:val="24"/>
          </w:rPr>
          <w:fldChar w:fldCharType="begin"/>
        </w:r>
        <w:r w:rsidRPr="001F61E5">
          <w:rPr>
            <w:rFonts w:ascii="Times New Roman" w:eastAsia="Times New Roman" w:hAnsi="Times New Roman" w:cs="Times New Roman"/>
            <w:sz w:val="24"/>
            <w:szCs w:val="24"/>
          </w:rPr>
          <w:instrText xml:space="preserve"> HYPERLINK "http://international.valenciacollege.edu/current-students/maintaining-visa-status/" \t "_blank" </w:instrText>
        </w:r>
        <w:r w:rsidRPr="001F61E5">
          <w:rPr>
            <w:rFonts w:ascii="Times New Roman" w:eastAsia="Times New Roman" w:hAnsi="Times New Roman" w:cs="Times New Roman"/>
            <w:sz w:val="24"/>
            <w:szCs w:val="24"/>
          </w:rPr>
          <w:fldChar w:fldCharType="separate"/>
        </w:r>
        <w:r w:rsidRPr="001F61E5">
          <w:rPr>
            <w:rFonts w:ascii="Times New Roman" w:eastAsia="Times New Roman" w:hAnsi="Times New Roman" w:cs="Times New Roman"/>
            <w:color w:val="0000FF"/>
            <w:sz w:val="24"/>
            <w:szCs w:val="24"/>
            <w:u w:val="single"/>
          </w:rPr>
          <w:t xml:space="preserve">international student </w:t>
        </w:r>
        <w:r w:rsidRPr="001F61E5">
          <w:rPr>
            <w:rFonts w:ascii="Times New Roman" w:eastAsia="Times New Roman" w:hAnsi="Times New Roman" w:cs="Times New Roman"/>
            <w:sz w:val="24"/>
            <w:szCs w:val="24"/>
          </w:rPr>
          <w:fldChar w:fldCharType="end"/>
        </w:r>
      </w:ins>
    </w:p>
    <w:p w:rsidR="001F61E5" w:rsidRPr="001F61E5" w:rsidRDefault="001F61E5" w:rsidP="001F61E5">
      <w:pPr>
        <w:spacing w:after="0" w:line="240" w:lineRule="auto"/>
        <w:rPr>
          <w:ins w:id="1012" w:author="Scott Erker" w:date="2023-02-13T09:04:00Z"/>
          <w:rFonts w:ascii="Times New Roman" w:eastAsia="Times New Roman" w:hAnsi="Times New Roman" w:cs="Times New Roman"/>
          <w:sz w:val="24"/>
          <w:szCs w:val="24"/>
        </w:rPr>
      </w:pPr>
      <w:ins w:id="1013" w:author="Scott Erker" w:date="2023-02-13T09:04:00Z">
        <w:r w:rsidRPr="001F61E5">
          <w:rPr>
            <w:rFonts w:ascii="Times New Roman" w:eastAsia="Times New Roman" w:hAnsi="Times New Roman" w:cs="Times New Roman"/>
            <w:sz w:val="24"/>
            <w:szCs w:val="24"/>
          </w:rPr>
          <w:fldChar w:fldCharType="begin"/>
        </w:r>
        <w:r w:rsidRPr="001F61E5">
          <w:rPr>
            <w:rFonts w:ascii="Times New Roman" w:eastAsia="Times New Roman" w:hAnsi="Times New Roman" w:cs="Times New Roman"/>
            <w:sz w:val="24"/>
            <w:szCs w:val="24"/>
          </w:rPr>
          <w:instrText xml:space="preserve"> HYPERLINK "http://international.valenciacollege.edu/current-students/maintaining-visa-status/" \t "_blank" </w:instrText>
        </w:r>
        <w:r w:rsidRPr="001F61E5">
          <w:rPr>
            <w:rFonts w:ascii="Times New Roman" w:eastAsia="Times New Roman" w:hAnsi="Times New Roman" w:cs="Times New Roman"/>
            <w:sz w:val="24"/>
            <w:szCs w:val="24"/>
          </w:rPr>
          <w:fldChar w:fldCharType="separate"/>
        </w:r>
        <w:r w:rsidRPr="001F61E5">
          <w:rPr>
            <w:rFonts w:ascii="Times New Roman" w:eastAsia="Times New Roman" w:hAnsi="Times New Roman" w:cs="Times New Roman"/>
            <w:color w:val="0000FF"/>
            <w:sz w:val="24"/>
            <w:szCs w:val="24"/>
            <w:u w:val="single"/>
          </w:rPr>
          <w:t xml:space="preserve">Links to an external </w:t>
        </w:r>
        <w:proofErr w:type="gramStart"/>
        <w:r w:rsidRPr="001F61E5">
          <w:rPr>
            <w:rFonts w:ascii="Times New Roman" w:eastAsia="Times New Roman" w:hAnsi="Times New Roman" w:cs="Times New Roman"/>
            <w:color w:val="0000FF"/>
            <w:sz w:val="24"/>
            <w:szCs w:val="24"/>
            <w:u w:val="single"/>
          </w:rPr>
          <w:t>site.</w:t>
        </w:r>
        <w:r w:rsidRPr="001F61E5">
          <w:rPr>
            <w:rFonts w:ascii="Times New Roman" w:eastAsia="Times New Roman" w:hAnsi="Times New Roman" w:cs="Times New Roman"/>
            <w:sz w:val="24"/>
            <w:szCs w:val="24"/>
          </w:rPr>
          <w:fldChar w:fldCharType="end"/>
        </w:r>
        <w:r w:rsidRPr="001F61E5">
          <w:rPr>
            <w:rFonts w:ascii="Times New Roman" w:eastAsia="Times New Roman" w:hAnsi="Times New Roman" w:cs="Times New Roman"/>
            <w:sz w:val="24"/>
            <w:szCs w:val="24"/>
          </w:rPr>
          <w:t>,</w:t>
        </w:r>
        <w:proofErr w:type="gramEnd"/>
        <w:r w:rsidRPr="001F61E5">
          <w:rPr>
            <w:rFonts w:ascii="Times New Roman" w:eastAsia="Times New Roman" w:hAnsi="Times New Roman" w:cs="Times New Roman"/>
            <w:sz w:val="24"/>
            <w:szCs w:val="24"/>
          </w:rPr>
          <w:t xml:space="preserve"> or a </w:t>
        </w:r>
        <w:r w:rsidRPr="001F61E5">
          <w:rPr>
            <w:rFonts w:ascii="Times New Roman" w:eastAsia="Times New Roman" w:hAnsi="Times New Roman" w:cs="Times New Roman"/>
            <w:sz w:val="24"/>
            <w:szCs w:val="24"/>
          </w:rPr>
          <w:fldChar w:fldCharType="begin"/>
        </w:r>
        <w:r w:rsidRPr="001F61E5">
          <w:rPr>
            <w:rFonts w:ascii="Times New Roman" w:eastAsia="Times New Roman" w:hAnsi="Times New Roman" w:cs="Times New Roman"/>
            <w:sz w:val="24"/>
            <w:szCs w:val="24"/>
          </w:rPr>
          <w:instrText xml:space="preserve"> HYPERLINK "http://valenciacollege.edu/finaid/satisfactory_progress.cfm" \t "_blank" </w:instrText>
        </w:r>
        <w:r w:rsidRPr="001F61E5">
          <w:rPr>
            <w:rFonts w:ascii="Times New Roman" w:eastAsia="Times New Roman" w:hAnsi="Times New Roman" w:cs="Times New Roman"/>
            <w:sz w:val="24"/>
            <w:szCs w:val="24"/>
          </w:rPr>
          <w:fldChar w:fldCharType="separate"/>
        </w:r>
        <w:r w:rsidRPr="001F61E5">
          <w:rPr>
            <w:rFonts w:ascii="Times New Roman" w:eastAsia="Times New Roman" w:hAnsi="Times New Roman" w:cs="Times New Roman"/>
            <w:color w:val="0000FF"/>
            <w:sz w:val="24"/>
            <w:szCs w:val="24"/>
            <w:u w:val="single"/>
          </w:rPr>
          <w:t xml:space="preserve">student on financial aid </w:t>
        </w:r>
        <w:r w:rsidRPr="001F61E5">
          <w:rPr>
            <w:rFonts w:ascii="Times New Roman" w:eastAsia="Times New Roman" w:hAnsi="Times New Roman" w:cs="Times New Roman"/>
            <w:sz w:val="24"/>
            <w:szCs w:val="24"/>
          </w:rPr>
          <w:fldChar w:fldCharType="end"/>
        </w:r>
      </w:ins>
    </w:p>
    <w:p w:rsidR="001F61E5" w:rsidRPr="001F61E5" w:rsidRDefault="001F61E5" w:rsidP="001F61E5">
      <w:pPr>
        <w:spacing w:before="100" w:beforeAutospacing="1" w:after="100" w:afterAutospacing="1" w:line="240" w:lineRule="auto"/>
        <w:rPr>
          <w:ins w:id="1014" w:author="Scott Erker" w:date="2023-02-13T09:04:00Z"/>
          <w:rFonts w:ascii="Times New Roman" w:eastAsia="Times New Roman" w:hAnsi="Times New Roman" w:cs="Times New Roman"/>
          <w:sz w:val="24"/>
          <w:szCs w:val="24"/>
        </w:rPr>
      </w:pPr>
      <w:ins w:id="1015" w:author="Scott Erker" w:date="2023-02-13T09:04:00Z">
        <w:r w:rsidRPr="001F61E5">
          <w:rPr>
            <w:rFonts w:ascii="Times New Roman" w:eastAsia="Times New Roman" w:hAnsi="Times New Roman" w:cs="Times New Roman"/>
            <w:sz w:val="24"/>
            <w:szCs w:val="24"/>
          </w:rPr>
          <w:fldChar w:fldCharType="begin"/>
        </w:r>
        <w:r w:rsidRPr="001F61E5">
          <w:rPr>
            <w:rFonts w:ascii="Times New Roman" w:eastAsia="Times New Roman" w:hAnsi="Times New Roman" w:cs="Times New Roman"/>
            <w:sz w:val="24"/>
            <w:szCs w:val="24"/>
          </w:rPr>
          <w:instrText xml:space="preserve"> HYPERLINK "http://valenciacollege.edu/finaid/satisfactory_progress.cfm" \t "_blank" </w:instrText>
        </w:r>
        <w:r w:rsidRPr="001F61E5">
          <w:rPr>
            <w:rFonts w:ascii="Times New Roman" w:eastAsia="Times New Roman" w:hAnsi="Times New Roman" w:cs="Times New Roman"/>
            <w:sz w:val="24"/>
            <w:szCs w:val="24"/>
          </w:rPr>
          <w:fldChar w:fldCharType="separate"/>
        </w:r>
        <w:r w:rsidRPr="001F61E5">
          <w:rPr>
            <w:rFonts w:ascii="Times New Roman" w:eastAsia="Times New Roman" w:hAnsi="Times New Roman" w:cs="Times New Roman"/>
            <w:color w:val="0000FF"/>
            <w:sz w:val="24"/>
            <w:szCs w:val="24"/>
            <w:u w:val="single"/>
          </w:rPr>
          <w:t xml:space="preserve">Links to an external </w:t>
        </w:r>
        <w:proofErr w:type="gramStart"/>
        <w:r w:rsidRPr="001F61E5">
          <w:rPr>
            <w:rFonts w:ascii="Times New Roman" w:eastAsia="Times New Roman" w:hAnsi="Times New Roman" w:cs="Times New Roman"/>
            <w:color w:val="0000FF"/>
            <w:sz w:val="24"/>
            <w:szCs w:val="24"/>
            <w:u w:val="single"/>
          </w:rPr>
          <w:t>site.</w:t>
        </w:r>
        <w:r w:rsidRPr="001F61E5">
          <w:rPr>
            <w:rFonts w:ascii="Times New Roman" w:eastAsia="Times New Roman" w:hAnsi="Times New Roman" w:cs="Times New Roman"/>
            <w:sz w:val="24"/>
            <w:szCs w:val="24"/>
          </w:rPr>
          <w:fldChar w:fldCharType="end"/>
        </w:r>
        <w:r w:rsidRPr="001F61E5">
          <w:rPr>
            <w:rFonts w:ascii="Times New Roman" w:eastAsia="Times New Roman" w:hAnsi="Times New Roman" w:cs="Times New Roman"/>
            <w:sz w:val="24"/>
            <w:szCs w:val="24"/>
          </w:rPr>
          <w:t>,</w:t>
        </w:r>
        <w:proofErr w:type="gramEnd"/>
        <w:r w:rsidRPr="001F61E5">
          <w:rPr>
            <w:rFonts w:ascii="Times New Roman" w:eastAsia="Times New Roman" w:hAnsi="Times New Roman" w:cs="Times New Roman"/>
            <w:sz w:val="24"/>
            <w:szCs w:val="24"/>
          </w:rPr>
          <w:t xml:space="preserve"> it is your responsibility to know how a "W" will affect your status.</w:t>
        </w:r>
      </w:ins>
    </w:p>
    <w:p w:rsidR="001F61E5" w:rsidRPr="001F61E5" w:rsidRDefault="001F61E5" w:rsidP="001F61E5">
      <w:pPr>
        <w:spacing w:before="100" w:beforeAutospacing="1" w:after="100" w:afterAutospacing="1" w:line="240" w:lineRule="auto"/>
        <w:outlineLvl w:val="2"/>
        <w:rPr>
          <w:ins w:id="1016" w:author="Scott Erker" w:date="2023-02-13T09:04:00Z"/>
          <w:rFonts w:ascii="Times New Roman" w:eastAsia="Times New Roman" w:hAnsi="Times New Roman" w:cs="Times New Roman"/>
          <w:b/>
          <w:bCs/>
          <w:sz w:val="27"/>
          <w:szCs w:val="27"/>
        </w:rPr>
      </w:pPr>
      <w:ins w:id="1017" w:author="Scott Erker" w:date="2023-02-13T09:04:00Z">
        <w:r w:rsidRPr="001F61E5">
          <w:rPr>
            <w:rFonts w:ascii="Times New Roman" w:eastAsia="Times New Roman" w:hAnsi="Times New Roman" w:cs="Times New Roman"/>
            <w:b/>
            <w:bCs/>
            <w:sz w:val="28"/>
            <w:szCs w:val="28"/>
          </w:rPr>
          <w:t>STUDENT WITHDRAWAL POLICY / WITHDRAWAL DEADLINE</w:t>
        </w:r>
      </w:ins>
    </w:p>
    <w:p w:rsidR="001F61E5" w:rsidRPr="001F61E5" w:rsidRDefault="001F61E5" w:rsidP="001F61E5">
      <w:pPr>
        <w:spacing w:before="100" w:beforeAutospacing="1" w:after="100" w:afterAutospacing="1" w:line="240" w:lineRule="auto"/>
        <w:rPr>
          <w:ins w:id="1018" w:author="Scott Erker" w:date="2023-02-13T09:04:00Z"/>
          <w:rFonts w:ascii="Times New Roman" w:eastAsia="Times New Roman" w:hAnsi="Times New Roman" w:cs="Times New Roman"/>
          <w:sz w:val="24"/>
          <w:szCs w:val="24"/>
        </w:rPr>
      </w:pPr>
      <w:ins w:id="1019" w:author="Scott Erker" w:date="2023-02-13T09:04:00Z">
        <w:r w:rsidRPr="001F61E5">
          <w:rPr>
            <w:rFonts w:ascii="Times New Roman" w:eastAsia="Times New Roman" w:hAnsi="Times New Roman" w:cs="Times New Roman"/>
            <w:sz w:val="24"/>
            <w:szCs w:val="24"/>
          </w:rPr>
          <w:t xml:space="preserve">Friday March 24th at 11:59 pm is the deadline for withdrawing from a class for the </w:t>
        </w:r>
        <w:proofErr w:type="gramStart"/>
        <w:r w:rsidRPr="001F61E5">
          <w:rPr>
            <w:rFonts w:ascii="Times New Roman" w:eastAsia="Times New Roman" w:hAnsi="Times New Roman" w:cs="Times New Roman"/>
            <w:sz w:val="24"/>
            <w:szCs w:val="24"/>
          </w:rPr>
          <w:t>Fall</w:t>
        </w:r>
        <w:proofErr w:type="gramEnd"/>
        <w:r w:rsidRPr="001F61E5">
          <w:rPr>
            <w:rFonts w:ascii="Times New Roman" w:eastAsia="Times New Roman" w:hAnsi="Times New Roman" w:cs="Times New Roman"/>
            <w:sz w:val="24"/>
            <w:szCs w:val="24"/>
          </w:rPr>
          <w:t xml:space="preserve"> 2022 term. If you withdraw from a course prior to this date, you will automatically receive a “W,” regardless of the grade you were earning at the time. (See the Attendance Policy above for how absences--in the form of missed assignments or discussions--will affect a student's status in the course.)</w:t>
        </w:r>
      </w:ins>
    </w:p>
    <w:p w:rsidR="001F61E5" w:rsidRPr="001F61E5" w:rsidRDefault="001F61E5" w:rsidP="001F61E5">
      <w:pPr>
        <w:spacing w:before="100" w:beforeAutospacing="1" w:after="100" w:afterAutospacing="1" w:line="240" w:lineRule="auto"/>
        <w:outlineLvl w:val="2"/>
        <w:rPr>
          <w:ins w:id="1020" w:author="Scott Erker" w:date="2023-02-13T09:04:00Z"/>
          <w:rFonts w:ascii="Times New Roman" w:eastAsia="Times New Roman" w:hAnsi="Times New Roman" w:cs="Times New Roman"/>
          <w:b/>
          <w:bCs/>
          <w:sz w:val="27"/>
          <w:szCs w:val="27"/>
        </w:rPr>
      </w:pPr>
      <w:ins w:id="1021" w:author="Scott Erker" w:date="2023-02-13T09:04:00Z">
        <w:r w:rsidRPr="001F61E5">
          <w:rPr>
            <w:rFonts w:ascii="Times New Roman" w:eastAsia="Times New Roman" w:hAnsi="Times New Roman" w:cs="Times New Roman"/>
            <w:b/>
            <w:bCs/>
            <w:sz w:val="28"/>
            <w:szCs w:val="28"/>
          </w:rPr>
          <w:t>INTERRUPTED QUIZZES OR EXAMS</w:t>
        </w:r>
      </w:ins>
    </w:p>
    <w:p w:rsidR="001F61E5" w:rsidRPr="001F61E5" w:rsidRDefault="001F61E5" w:rsidP="001F61E5">
      <w:pPr>
        <w:spacing w:before="100" w:beforeAutospacing="1" w:after="100" w:afterAutospacing="1" w:line="240" w:lineRule="auto"/>
        <w:rPr>
          <w:ins w:id="1022" w:author="Scott Erker" w:date="2023-02-13T09:04:00Z"/>
          <w:rFonts w:ascii="Times New Roman" w:eastAsia="Times New Roman" w:hAnsi="Times New Roman" w:cs="Times New Roman"/>
          <w:sz w:val="24"/>
          <w:szCs w:val="24"/>
        </w:rPr>
      </w:pPr>
      <w:ins w:id="1023" w:author="Scott Erker" w:date="2023-02-13T09:04:00Z">
        <w:r w:rsidRPr="001F61E5">
          <w:rPr>
            <w:rFonts w:ascii="Times New Roman" w:eastAsia="Times New Roman" w:hAnsi="Times New Roman" w:cs="Times New Roman"/>
            <w:sz w:val="24"/>
            <w:szCs w:val="24"/>
          </w:rPr>
          <w:t>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11:55 pm when your quiz is due by 11:59 pm that same day, you should not expect a response from me before the deadline. By the following morning, when I read your email, the deadline will have passed and you will not be eligible to retake or take the quiz you missed. Please plan accordingly.</w:t>
        </w:r>
      </w:ins>
    </w:p>
    <w:p w:rsidR="001F61E5" w:rsidRPr="001F61E5" w:rsidRDefault="001F61E5" w:rsidP="001F61E5">
      <w:pPr>
        <w:spacing w:before="100" w:beforeAutospacing="1" w:after="100" w:afterAutospacing="1" w:line="240" w:lineRule="auto"/>
        <w:outlineLvl w:val="2"/>
        <w:rPr>
          <w:ins w:id="1024" w:author="Scott Erker" w:date="2023-02-13T09:04:00Z"/>
          <w:rFonts w:ascii="Times New Roman" w:eastAsia="Times New Roman" w:hAnsi="Times New Roman" w:cs="Times New Roman"/>
          <w:b/>
          <w:bCs/>
          <w:sz w:val="27"/>
          <w:szCs w:val="27"/>
        </w:rPr>
      </w:pPr>
      <w:ins w:id="1025" w:author="Scott Erker" w:date="2023-02-13T09:04:00Z">
        <w:r w:rsidRPr="001F61E5">
          <w:rPr>
            <w:rFonts w:ascii="Times New Roman" w:eastAsia="Times New Roman" w:hAnsi="Times New Roman" w:cs="Times New Roman"/>
            <w:b/>
            <w:bCs/>
            <w:sz w:val="28"/>
            <w:szCs w:val="28"/>
          </w:rPr>
          <w:t>GUIDELINES AND GRADING CRITERIA FOR DISCUSSION BOARDS</w:t>
        </w:r>
      </w:ins>
    </w:p>
    <w:p w:rsidR="001F61E5" w:rsidRPr="001F61E5" w:rsidRDefault="001F61E5" w:rsidP="001F61E5">
      <w:pPr>
        <w:spacing w:before="100" w:beforeAutospacing="1" w:after="100" w:afterAutospacing="1" w:line="240" w:lineRule="auto"/>
        <w:rPr>
          <w:ins w:id="1026" w:author="Scott Erker" w:date="2023-02-13T09:04:00Z"/>
          <w:rFonts w:ascii="Times New Roman" w:eastAsia="Times New Roman" w:hAnsi="Times New Roman" w:cs="Times New Roman"/>
          <w:sz w:val="24"/>
          <w:szCs w:val="24"/>
        </w:rPr>
      </w:pPr>
      <w:ins w:id="1027" w:author="Scott Erker" w:date="2023-02-13T09:04:00Z">
        <w:r w:rsidRPr="001F61E5">
          <w:rPr>
            <w:rFonts w:ascii="Times New Roman" w:eastAsia="Times New Roman" w:hAnsi="Times New Roman" w:cs="Times New Roman"/>
            <w:sz w:val="24"/>
            <w:szCs w:val="24"/>
          </w:rPr>
          <w:lastRenderedPageBreak/>
          <w:t>Students are required to post to the Discussion Board on a regular basis, as this is the only way to create a "classroom" atmosphere.</w:t>
        </w:r>
      </w:ins>
    </w:p>
    <w:p w:rsidR="001F61E5" w:rsidRPr="001F61E5" w:rsidRDefault="001F61E5" w:rsidP="001F61E5">
      <w:pPr>
        <w:numPr>
          <w:ilvl w:val="0"/>
          <w:numId w:val="15"/>
        </w:numPr>
        <w:spacing w:before="100" w:beforeAutospacing="1" w:after="100" w:afterAutospacing="1" w:line="240" w:lineRule="auto"/>
        <w:rPr>
          <w:ins w:id="1028" w:author="Scott Erker" w:date="2023-02-13T09:04:00Z"/>
          <w:rFonts w:ascii="Times New Roman" w:eastAsia="Times New Roman" w:hAnsi="Times New Roman" w:cs="Times New Roman"/>
          <w:sz w:val="24"/>
          <w:szCs w:val="24"/>
        </w:rPr>
      </w:pPr>
      <w:ins w:id="1029" w:author="Scott Erker" w:date="2023-02-13T09:04:00Z">
        <w:r w:rsidRPr="001F61E5">
          <w:rPr>
            <w:rFonts w:ascii="Times New Roman" w:eastAsia="Times New Roman" w:hAnsi="Times New Roman" w:cs="Times New Roman"/>
            <w:sz w:val="24"/>
            <w:szCs w:val="24"/>
          </w:rPr>
          <w:t xml:space="preserve">All original threads should contain a minimum of </w:t>
        </w:r>
        <w:r w:rsidRPr="001F61E5">
          <w:rPr>
            <w:rFonts w:ascii="Times New Roman" w:eastAsia="Times New Roman" w:hAnsi="Times New Roman" w:cs="Times New Roman"/>
            <w:sz w:val="24"/>
            <w:szCs w:val="24"/>
            <w:u w:val="single"/>
          </w:rPr>
          <w:t>150 words</w:t>
        </w:r>
        <w:r w:rsidRPr="001F61E5">
          <w:rPr>
            <w:rFonts w:ascii="Times New Roman" w:eastAsia="Times New Roman" w:hAnsi="Times New Roman" w:cs="Times New Roman"/>
            <w:sz w:val="24"/>
            <w:szCs w:val="24"/>
          </w:rPr>
          <w:t xml:space="preserve">, and must be posted by 11:59 pm on Wednesday of the week for which it is assigned. Anyone who does not post their initial thread by the deadline on Wednesday </w:t>
        </w:r>
        <w:r w:rsidRPr="001F61E5">
          <w:rPr>
            <w:rFonts w:ascii="Times New Roman" w:eastAsia="Times New Roman" w:hAnsi="Times New Roman" w:cs="Times New Roman"/>
            <w:sz w:val="24"/>
            <w:szCs w:val="24"/>
            <w:u w:val="single"/>
          </w:rPr>
          <w:t>will automatically receive a zero</w:t>
        </w:r>
        <w:r w:rsidRPr="001F61E5">
          <w:rPr>
            <w:rFonts w:ascii="Times New Roman" w:eastAsia="Times New Roman" w:hAnsi="Times New Roman" w:cs="Times New Roman"/>
            <w:sz w:val="24"/>
            <w:szCs w:val="24"/>
          </w:rPr>
          <w:t xml:space="preserve"> for the Discussion Board, and it will count as an “absence.” (See the Attendance Policy for how “absences”—in the form of missed assignments or discussions—will affect a student’s status in the course.)</w:t>
        </w:r>
      </w:ins>
    </w:p>
    <w:p w:rsidR="001F61E5" w:rsidRPr="001F61E5" w:rsidRDefault="001F61E5" w:rsidP="001F61E5">
      <w:pPr>
        <w:numPr>
          <w:ilvl w:val="0"/>
          <w:numId w:val="15"/>
        </w:numPr>
        <w:spacing w:before="100" w:beforeAutospacing="1" w:after="100" w:afterAutospacing="1" w:line="240" w:lineRule="auto"/>
        <w:rPr>
          <w:ins w:id="1030" w:author="Scott Erker" w:date="2023-02-13T09:04:00Z"/>
          <w:rFonts w:ascii="Times New Roman" w:eastAsia="Times New Roman" w:hAnsi="Times New Roman" w:cs="Times New Roman"/>
          <w:sz w:val="24"/>
          <w:szCs w:val="24"/>
        </w:rPr>
      </w:pPr>
      <w:ins w:id="1031" w:author="Scott Erker" w:date="2023-02-13T09:04:00Z">
        <w:r w:rsidRPr="001F61E5">
          <w:rPr>
            <w:rFonts w:ascii="Times New Roman" w:eastAsia="Times New Roman" w:hAnsi="Times New Roman" w:cs="Times New Roman"/>
            <w:sz w:val="24"/>
            <w:szCs w:val="24"/>
          </w:rPr>
          <w:t xml:space="preserve">You should usually respond to the posts of </w:t>
        </w:r>
        <w:r w:rsidRPr="001F61E5">
          <w:rPr>
            <w:rFonts w:ascii="Times New Roman" w:eastAsia="Times New Roman" w:hAnsi="Times New Roman" w:cs="Times New Roman"/>
            <w:sz w:val="24"/>
            <w:szCs w:val="24"/>
            <w:u w:val="single"/>
          </w:rPr>
          <w:t>two</w:t>
        </w:r>
        <w:r w:rsidRPr="001F61E5">
          <w:rPr>
            <w:rFonts w:ascii="Times New Roman" w:eastAsia="Times New Roman" w:hAnsi="Times New Roman" w:cs="Times New Roman"/>
            <w:sz w:val="24"/>
            <w:szCs w:val="24"/>
          </w:rPr>
          <w:t xml:space="preserve"> other students unless otherwise stated. These responses should each contain a minimum of four to five</w:t>
        </w:r>
        <w:r w:rsidRPr="001F61E5">
          <w:rPr>
            <w:rFonts w:ascii="Times New Roman" w:eastAsia="Times New Roman" w:hAnsi="Times New Roman" w:cs="Times New Roman"/>
            <w:sz w:val="24"/>
            <w:szCs w:val="24"/>
            <w:u w:val="single"/>
          </w:rPr>
          <w:t> (4-5) sentences</w:t>
        </w:r>
        <w:r w:rsidRPr="001F61E5">
          <w:rPr>
            <w:rFonts w:ascii="Times New Roman" w:eastAsia="Times New Roman" w:hAnsi="Times New Roman" w:cs="Times New Roman"/>
            <w:sz w:val="24"/>
            <w:szCs w:val="24"/>
          </w:rPr>
          <w:t xml:space="preserve"> (not counting the greeting) and should be posted by 11:59 pm on Sunday of the week for which it is assigned. Please include a greeting that includes </w:t>
        </w:r>
        <w:r w:rsidRPr="001F61E5">
          <w:rPr>
            <w:rFonts w:ascii="Times New Roman" w:eastAsia="Times New Roman" w:hAnsi="Times New Roman" w:cs="Times New Roman"/>
            <w:sz w:val="24"/>
            <w:szCs w:val="24"/>
            <w:u w:val="single"/>
          </w:rPr>
          <w:t>the name of the students you are responding to</w:t>
        </w:r>
        <w:r w:rsidRPr="001F61E5">
          <w:rPr>
            <w:rFonts w:ascii="Times New Roman" w:eastAsia="Times New Roman" w:hAnsi="Times New Roman" w:cs="Times New Roman"/>
            <w:sz w:val="24"/>
            <w:szCs w:val="24"/>
          </w:rPr>
          <w:t>. (Example: "Hi, Katrina. I really like what you said about so-and-so, but here's how I feel about that . . .)</w:t>
        </w:r>
      </w:ins>
    </w:p>
    <w:p w:rsidR="001F61E5" w:rsidRPr="001F61E5" w:rsidRDefault="001F61E5" w:rsidP="001F61E5">
      <w:pPr>
        <w:numPr>
          <w:ilvl w:val="0"/>
          <w:numId w:val="15"/>
        </w:numPr>
        <w:spacing w:before="100" w:beforeAutospacing="1" w:after="100" w:afterAutospacing="1" w:line="240" w:lineRule="auto"/>
        <w:rPr>
          <w:ins w:id="1032" w:author="Scott Erker" w:date="2023-02-13T09:04:00Z"/>
          <w:rFonts w:ascii="Times New Roman" w:eastAsia="Times New Roman" w:hAnsi="Times New Roman" w:cs="Times New Roman"/>
          <w:sz w:val="24"/>
          <w:szCs w:val="24"/>
        </w:rPr>
      </w:pPr>
      <w:ins w:id="1033" w:author="Scott Erker" w:date="2023-02-13T09:04:00Z">
        <w:r w:rsidRPr="001F61E5">
          <w:rPr>
            <w:rFonts w:ascii="Times New Roman" w:eastAsia="Times New Roman" w:hAnsi="Times New Roman" w:cs="Times New Roman"/>
            <w:sz w:val="24"/>
            <w:szCs w:val="24"/>
          </w:rPr>
          <w:t xml:space="preserve">You must </w:t>
        </w:r>
        <w:r w:rsidRPr="001F61E5">
          <w:rPr>
            <w:rFonts w:ascii="Times New Roman" w:eastAsia="Times New Roman" w:hAnsi="Times New Roman" w:cs="Times New Roman"/>
            <w:sz w:val="24"/>
            <w:szCs w:val="24"/>
            <w:u w:val="single"/>
          </w:rPr>
          <w:t>edit your work</w:t>
        </w:r>
        <w:r w:rsidRPr="001F61E5">
          <w:rPr>
            <w:rFonts w:ascii="Times New Roman" w:eastAsia="Times New Roman" w:hAnsi="Times New Roman" w:cs="Times New Roman"/>
            <w:sz w:val="24"/>
            <w:szCs w:val="24"/>
          </w:rPr>
          <w:t xml:space="preserve"> before posting. If a post contains numerous spelling, grammar or sentence structure errors, no points will be given. </w:t>
        </w:r>
        <w:r w:rsidRPr="001F61E5">
          <w:rPr>
            <w:rFonts w:ascii="Times New Roman" w:eastAsia="Times New Roman" w:hAnsi="Times New Roman" w:cs="Times New Roman"/>
            <w:b/>
            <w:bCs/>
            <w:sz w:val="24"/>
            <w:szCs w:val="24"/>
          </w:rPr>
          <w:t xml:space="preserve"> BEWARE OF PLAGIARISM</w:t>
        </w:r>
      </w:ins>
    </w:p>
    <w:p w:rsidR="001F61E5" w:rsidRPr="001F61E5" w:rsidRDefault="001F61E5" w:rsidP="001F61E5">
      <w:pPr>
        <w:numPr>
          <w:ilvl w:val="0"/>
          <w:numId w:val="15"/>
        </w:numPr>
        <w:spacing w:before="100" w:beforeAutospacing="1" w:after="100" w:afterAutospacing="1" w:line="240" w:lineRule="auto"/>
        <w:rPr>
          <w:ins w:id="1034" w:author="Scott Erker" w:date="2023-02-13T09:04:00Z"/>
          <w:rFonts w:ascii="Times New Roman" w:eastAsia="Times New Roman" w:hAnsi="Times New Roman" w:cs="Times New Roman"/>
          <w:sz w:val="24"/>
          <w:szCs w:val="24"/>
        </w:rPr>
      </w:pPr>
      <w:ins w:id="1035" w:author="Scott Erker" w:date="2023-02-13T09:04:00Z">
        <w:r w:rsidRPr="001F61E5">
          <w:rPr>
            <w:rFonts w:ascii="Times New Roman" w:eastAsia="Times New Roman" w:hAnsi="Times New Roman" w:cs="Times New Roman"/>
            <w:b/>
            <w:bCs/>
            <w:sz w:val="24"/>
            <w:szCs w:val="24"/>
          </w:rPr>
          <w:t>use of an outside source must be cited with the accompanying in text citations; MLA STYLE</w:t>
        </w:r>
      </w:ins>
    </w:p>
    <w:p w:rsidR="001F61E5" w:rsidRPr="001F61E5" w:rsidRDefault="001F61E5" w:rsidP="001F61E5">
      <w:pPr>
        <w:spacing w:before="100" w:beforeAutospacing="1" w:after="100" w:afterAutospacing="1" w:line="240" w:lineRule="auto"/>
        <w:rPr>
          <w:ins w:id="1036" w:author="Scott Erker" w:date="2023-02-13T09:04:00Z"/>
          <w:rFonts w:ascii="Times New Roman" w:eastAsia="Times New Roman" w:hAnsi="Times New Roman" w:cs="Times New Roman"/>
          <w:sz w:val="24"/>
          <w:szCs w:val="24"/>
        </w:rPr>
      </w:pPr>
      <w:ins w:id="1037" w:author="Scott Erker" w:date="2023-02-13T09:04:00Z">
        <w:r w:rsidRPr="001F61E5">
          <w:rPr>
            <w:rFonts w:ascii="Times New Roman" w:eastAsia="Times New Roman" w:hAnsi="Times New Roman" w:cs="Times New Roman"/>
            <w:sz w:val="24"/>
            <w:szCs w:val="24"/>
          </w:rPr>
          <w:t>Posts will be graded according to the following criteria:</w:t>
        </w:r>
      </w:ins>
    </w:p>
    <w:p w:rsidR="001F61E5" w:rsidRPr="001F61E5" w:rsidRDefault="001F61E5" w:rsidP="001F61E5">
      <w:pPr>
        <w:numPr>
          <w:ilvl w:val="0"/>
          <w:numId w:val="16"/>
        </w:numPr>
        <w:spacing w:before="100" w:beforeAutospacing="1" w:after="100" w:afterAutospacing="1" w:line="240" w:lineRule="auto"/>
        <w:rPr>
          <w:ins w:id="1038" w:author="Scott Erker" w:date="2023-02-13T09:04:00Z"/>
          <w:rFonts w:ascii="Times New Roman" w:eastAsia="Times New Roman" w:hAnsi="Times New Roman" w:cs="Times New Roman"/>
          <w:sz w:val="24"/>
          <w:szCs w:val="24"/>
        </w:rPr>
      </w:pPr>
      <w:ins w:id="1039" w:author="Scott Erker" w:date="2023-02-13T09:04:00Z">
        <w:r w:rsidRPr="001F61E5">
          <w:rPr>
            <w:rFonts w:ascii="Times New Roman" w:eastAsia="Times New Roman" w:hAnsi="Times New Roman" w:cs="Times New Roman"/>
            <w:sz w:val="24"/>
            <w:szCs w:val="24"/>
          </w:rPr>
          <w:t>Mastery of the subject matter and concepts</w:t>
        </w:r>
      </w:ins>
    </w:p>
    <w:p w:rsidR="001F61E5" w:rsidRPr="001F61E5" w:rsidRDefault="001F61E5" w:rsidP="001F61E5">
      <w:pPr>
        <w:numPr>
          <w:ilvl w:val="0"/>
          <w:numId w:val="16"/>
        </w:numPr>
        <w:spacing w:before="100" w:beforeAutospacing="1" w:after="100" w:afterAutospacing="1" w:line="240" w:lineRule="auto"/>
        <w:rPr>
          <w:ins w:id="1040" w:author="Scott Erker" w:date="2023-02-13T09:04:00Z"/>
          <w:rFonts w:ascii="Times New Roman" w:eastAsia="Times New Roman" w:hAnsi="Times New Roman" w:cs="Times New Roman"/>
          <w:sz w:val="24"/>
          <w:szCs w:val="24"/>
        </w:rPr>
      </w:pPr>
      <w:ins w:id="1041" w:author="Scott Erker" w:date="2023-02-13T09:04:00Z">
        <w:r w:rsidRPr="001F61E5">
          <w:rPr>
            <w:rFonts w:ascii="Times New Roman" w:eastAsia="Times New Roman" w:hAnsi="Times New Roman" w:cs="Times New Roman"/>
            <w:sz w:val="24"/>
            <w:szCs w:val="24"/>
          </w:rPr>
          <w:t>Evidence of strong critical thinking skills through analysis, synthesis, and/or evaluation</w:t>
        </w:r>
      </w:ins>
    </w:p>
    <w:p w:rsidR="001F61E5" w:rsidRPr="001F61E5" w:rsidRDefault="001F61E5" w:rsidP="001F61E5">
      <w:pPr>
        <w:numPr>
          <w:ilvl w:val="0"/>
          <w:numId w:val="16"/>
        </w:numPr>
        <w:spacing w:before="100" w:beforeAutospacing="1" w:after="100" w:afterAutospacing="1" w:line="240" w:lineRule="auto"/>
        <w:rPr>
          <w:ins w:id="1042" w:author="Scott Erker" w:date="2023-02-13T09:04:00Z"/>
          <w:rFonts w:ascii="Times New Roman" w:eastAsia="Times New Roman" w:hAnsi="Times New Roman" w:cs="Times New Roman"/>
          <w:sz w:val="24"/>
          <w:szCs w:val="24"/>
        </w:rPr>
      </w:pPr>
      <w:ins w:id="1043" w:author="Scott Erker" w:date="2023-02-13T09:04:00Z">
        <w:r w:rsidRPr="001F61E5">
          <w:rPr>
            <w:rFonts w:ascii="Times New Roman" w:eastAsia="Times New Roman" w:hAnsi="Times New Roman" w:cs="Times New Roman"/>
            <w:sz w:val="24"/>
            <w:szCs w:val="24"/>
          </w:rPr>
          <w:t>Writing that is clear, edited, articulate, and free of major grammatical errors</w:t>
        </w:r>
      </w:ins>
    </w:p>
    <w:p w:rsidR="001F61E5" w:rsidRPr="001F61E5" w:rsidRDefault="001F61E5" w:rsidP="001F61E5">
      <w:pPr>
        <w:numPr>
          <w:ilvl w:val="0"/>
          <w:numId w:val="16"/>
        </w:numPr>
        <w:spacing w:before="100" w:beforeAutospacing="1" w:after="100" w:afterAutospacing="1" w:line="240" w:lineRule="auto"/>
        <w:rPr>
          <w:ins w:id="1044" w:author="Scott Erker" w:date="2023-02-13T09:04:00Z"/>
          <w:rFonts w:ascii="Times New Roman" w:eastAsia="Times New Roman" w:hAnsi="Times New Roman" w:cs="Times New Roman"/>
          <w:sz w:val="24"/>
          <w:szCs w:val="24"/>
        </w:rPr>
      </w:pPr>
      <w:ins w:id="1045" w:author="Scott Erker" w:date="2023-02-13T09:04:00Z">
        <w:r w:rsidRPr="001F61E5">
          <w:rPr>
            <w:rFonts w:ascii="Times New Roman" w:eastAsia="Times New Roman" w:hAnsi="Times New Roman" w:cs="Times New Roman"/>
            <w:sz w:val="24"/>
            <w:szCs w:val="24"/>
          </w:rPr>
          <w:t>Thoughtful, engaging responses to classmates' posts that enrich the discussion</w:t>
        </w:r>
      </w:ins>
    </w:p>
    <w:p w:rsidR="001F61E5" w:rsidRPr="001F61E5" w:rsidRDefault="001F61E5" w:rsidP="001F61E5">
      <w:pPr>
        <w:spacing w:before="100" w:beforeAutospacing="1" w:after="100" w:afterAutospacing="1" w:line="240" w:lineRule="auto"/>
        <w:outlineLvl w:val="2"/>
        <w:rPr>
          <w:ins w:id="1046" w:author="Scott Erker" w:date="2023-02-13T09:04:00Z"/>
          <w:rFonts w:ascii="Times New Roman" w:eastAsia="Times New Roman" w:hAnsi="Times New Roman" w:cs="Times New Roman"/>
          <w:b/>
          <w:bCs/>
          <w:sz w:val="27"/>
          <w:szCs w:val="27"/>
        </w:rPr>
      </w:pPr>
      <w:ins w:id="1047" w:author="Scott Erker" w:date="2023-02-13T09:04:00Z">
        <w:r w:rsidRPr="001F61E5">
          <w:rPr>
            <w:rFonts w:ascii="Times New Roman" w:eastAsia="Times New Roman" w:hAnsi="Times New Roman" w:cs="Times New Roman"/>
            <w:b/>
            <w:bCs/>
            <w:sz w:val="28"/>
            <w:szCs w:val="28"/>
          </w:rPr>
          <w:t>ACADEMIC HONESTY</w:t>
        </w:r>
      </w:ins>
    </w:p>
    <w:p w:rsidR="001F61E5" w:rsidRPr="001F61E5" w:rsidRDefault="001F61E5" w:rsidP="001F61E5">
      <w:pPr>
        <w:spacing w:before="100" w:beforeAutospacing="1" w:after="100" w:afterAutospacing="1" w:line="240" w:lineRule="auto"/>
        <w:rPr>
          <w:ins w:id="1048" w:author="Scott Erker" w:date="2023-02-13T09:04:00Z"/>
          <w:rFonts w:ascii="Times New Roman" w:eastAsia="Times New Roman" w:hAnsi="Times New Roman" w:cs="Times New Roman"/>
          <w:sz w:val="24"/>
          <w:szCs w:val="24"/>
        </w:rPr>
      </w:pPr>
      <w:ins w:id="1049" w:author="Scott Erker" w:date="2023-02-13T09:04:00Z">
        <w:r w:rsidRPr="001F61E5">
          <w:rPr>
            <w:rFonts w:ascii="Times New Roman" w:eastAsia="Times New Roman" w:hAnsi="Times New Roman" w:cs="Times New Roman"/>
            <w:b/>
            <w:bCs/>
            <w:sz w:val="24"/>
            <w:szCs w:val="24"/>
          </w:rPr>
          <w:t>Plagiarism is defined as taking ideas, writing, etc., from another and passing them off as one's own. It is morally and academically indefensible. Any assignment showing signs of plagiarism will receive a zero.</w:t>
        </w:r>
      </w:ins>
    </w:p>
    <w:p w:rsidR="001F61E5" w:rsidRPr="001F61E5" w:rsidRDefault="001F61E5" w:rsidP="001F61E5">
      <w:pPr>
        <w:spacing w:before="100" w:beforeAutospacing="1" w:after="100" w:afterAutospacing="1" w:line="240" w:lineRule="auto"/>
        <w:outlineLvl w:val="2"/>
        <w:rPr>
          <w:ins w:id="1050" w:author="Scott Erker" w:date="2023-02-13T09:04:00Z"/>
          <w:rFonts w:ascii="Times New Roman" w:eastAsia="Times New Roman" w:hAnsi="Times New Roman" w:cs="Times New Roman"/>
          <w:b/>
          <w:bCs/>
          <w:sz w:val="27"/>
          <w:szCs w:val="27"/>
        </w:rPr>
      </w:pPr>
      <w:ins w:id="1051" w:author="Scott Erker" w:date="2023-02-13T09:04:00Z">
        <w:r w:rsidRPr="001F61E5">
          <w:rPr>
            <w:rFonts w:ascii="Times New Roman" w:eastAsia="Times New Roman" w:hAnsi="Times New Roman" w:cs="Times New Roman"/>
            <w:b/>
            <w:bCs/>
            <w:sz w:val="28"/>
            <w:szCs w:val="28"/>
          </w:rPr>
          <w:t>VALENCIA PHOTO ID</w:t>
        </w:r>
      </w:ins>
    </w:p>
    <w:p w:rsidR="001F61E5" w:rsidRPr="001F61E5" w:rsidRDefault="001F61E5" w:rsidP="001F61E5">
      <w:pPr>
        <w:spacing w:before="100" w:beforeAutospacing="1" w:after="100" w:afterAutospacing="1" w:line="240" w:lineRule="auto"/>
        <w:rPr>
          <w:ins w:id="1052" w:author="Scott Erker" w:date="2023-02-13T09:04:00Z"/>
          <w:rFonts w:ascii="Times New Roman" w:eastAsia="Times New Roman" w:hAnsi="Times New Roman" w:cs="Times New Roman"/>
          <w:sz w:val="24"/>
          <w:szCs w:val="24"/>
        </w:rPr>
      </w:pPr>
      <w:ins w:id="1053" w:author="Scott Erker" w:date="2023-02-13T09:04:00Z">
        <w:r w:rsidRPr="001F61E5">
          <w:rPr>
            <w:rFonts w:ascii="Times New Roman" w:eastAsia="Times New Roman" w:hAnsi="Times New Roman" w:cs="Times New Roman"/>
            <w:sz w:val="24"/>
            <w:szCs w:val="24"/>
          </w:rPr>
          <w:t>Every student must have a new Valencia photo ID in order to check out library books or to use any of the facilities in the library such as the Testing Center. You can get a new ID card in the Security Office on the second floor of building 5 on East Campus.</w:t>
        </w:r>
      </w:ins>
    </w:p>
    <w:p w:rsidR="001F61E5" w:rsidRPr="001F61E5" w:rsidRDefault="001F61E5" w:rsidP="001F61E5">
      <w:pPr>
        <w:spacing w:before="100" w:beforeAutospacing="1" w:after="100" w:afterAutospacing="1" w:line="240" w:lineRule="auto"/>
        <w:outlineLvl w:val="2"/>
        <w:rPr>
          <w:ins w:id="1054" w:author="Scott Erker" w:date="2023-02-13T09:04:00Z"/>
          <w:rFonts w:ascii="Times New Roman" w:eastAsia="Times New Roman" w:hAnsi="Times New Roman" w:cs="Times New Roman"/>
          <w:b/>
          <w:bCs/>
          <w:sz w:val="27"/>
          <w:szCs w:val="27"/>
        </w:rPr>
      </w:pPr>
      <w:ins w:id="1055" w:author="Scott Erker" w:date="2023-02-13T09:04:00Z">
        <w:r w:rsidRPr="001F61E5">
          <w:rPr>
            <w:rFonts w:ascii="Times New Roman" w:eastAsia="Times New Roman" w:hAnsi="Times New Roman" w:cs="Times New Roman"/>
            <w:b/>
            <w:bCs/>
            <w:sz w:val="28"/>
            <w:szCs w:val="28"/>
          </w:rPr>
          <w:t>SUMMARY OF COURSE POLICIES</w:t>
        </w:r>
      </w:ins>
    </w:p>
    <w:p w:rsidR="001F61E5" w:rsidRPr="001F61E5" w:rsidRDefault="001F61E5" w:rsidP="001F61E5">
      <w:pPr>
        <w:numPr>
          <w:ilvl w:val="0"/>
          <w:numId w:val="17"/>
        </w:numPr>
        <w:spacing w:beforeAutospacing="1" w:after="0" w:afterAutospacing="1" w:line="240" w:lineRule="auto"/>
        <w:ind w:left="0"/>
        <w:rPr>
          <w:ins w:id="1056" w:author="Scott Erker" w:date="2023-02-13T09:04:00Z"/>
          <w:rFonts w:ascii="inherit" w:eastAsia="Times New Roman" w:hAnsi="inherit" w:cs="Helvetica"/>
          <w:color w:val="000000"/>
          <w:sz w:val="20"/>
          <w:szCs w:val="20"/>
        </w:rPr>
      </w:pPr>
      <w:ins w:id="1057" w:author="Scott Erker" w:date="2023-02-13T09:04:00Z">
        <w:r w:rsidRPr="001F61E5">
          <w:rPr>
            <w:rFonts w:ascii="Arial" w:eastAsia="Times New Roman" w:hAnsi="Arial" w:cs="Arial"/>
            <w:color w:val="000000"/>
            <w:sz w:val="27"/>
            <w:szCs w:val="27"/>
          </w:rPr>
          <w:t>Students must take the syllabus quiz and post an introduction on the Discussion Board by 11:59 pm on the first Wednesday after the semester begins in order not to be dropped from the course as a “No Show.”</w:t>
        </w:r>
      </w:ins>
    </w:p>
    <w:p w:rsidR="001F61E5" w:rsidRPr="001F61E5" w:rsidRDefault="001F61E5" w:rsidP="001F61E5">
      <w:pPr>
        <w:numPr>
          <w:ilvl w:val="0"/>
          <w:numId w:val="17"/>
        </w:numPr>
        <w:spacing w:beforeAutospacing="1" w:after="0" w:afterAutospacing="1" w:line="240" w:lineRule="auto"/>
        <w:ind w:left="0"/>
        <w:rPr>
          <w:ins w:id="1058" w:author="Scott Erker" w:date="2023-02-13T09:04:00Z"/>
          <w:rFonts w:ascii="inherit" w:eastAsia="Times New Roman" w:hAnsi="inherit" w:cs="Helvetica"/>
          <w:color w:val="000000"/>
          <w:sz w:val="20"/>
          <w:szCs w:val="20"/>
        </w:rPr>
      </w:pPr>
      <w:ins w:id="1059" w:author="Scott Erker" w:date="2023-02-13T09:04:00Z">
        <w:r w:rsidRPr="001F61E5">
          <w:rPr>
            <w:rFonts w:ascii="Arial" w:eastAsia="Times New Roman" w:hAnsi="Arial" w:cs="Arial"/>
            <w:color w:val="000000"/>
            <w:sz w:val="27"/>
            <w:szCs w:val="27"/>
          </w:rPr>
          <w:lastRenderedPageBreak/>
          <w:t>A student who fails to submit assignments (or take quizzes or tests) with seven different due dates will automatically be withdrawn from the course. (See full attendance policy above.)</w:t>
        </w:r>
      </w:ins>
    </w:p>
    <w:p w:rsidR="001F61E5" w:rsidRPr="001F61E5" w:rsidRDefault="001F61E5" w:rsidP="001F61E5">
      <w:pPr>
        <w:numPr>
          <w:ilvl w:val="0"/>
          <w:numId w:val="17"/>
        </w:numPr>
        <w:spacing w:beforeAutospacing="1" w:after="0" w:afterAutospacing="1" w:line="240" w:lineRule="auto"/>
        <w:ind w:left="0"/>
        <w:rPr>
          <w:ins w:id="1060" w:author="Scott Erker" w:date="2023-02-13T09:04:00Z"/>
          <w:rFonts w:ascii="inherit" w:eastAsia="Times New Roman" w:hAnsi="inherit" w:cs="Helvetica"/>
          <w:color w:val="000000"/>
          <w:sz w:val="20"/>
          <w:szCs w:val="20"/>
        </w:rPr>
      </w:pPr>
      <w:ins w:id="1061" w:author="Scott Erker" w:date="2023-02-13T09:04:00Z">
        <w:r w:rsidRPr="001F61E5">
          <w:rPr>
            <w:rFonts w:ascii="Arial" w:eastAsia="Times New Roman" w:hAnsi="Arial" w:cs="Arial"/>
            <w:color w:val="000000"/>
            <w:sz w:val="27"/>
            <w:szCs w:val="27"/>
          </w:rPr>
          <w:t>Deadline for taking quizzes and tests: Quizzes and tests will be posted for one day and must be completed by 11:59 pm each day to which it is assigned - usually a Sunday. Extensions are not automatic; they may be given if a student can offer proof of extenuating circumstances that caused them to legitimately miss a quiz or test deadline.</w:t>
        </w:r>
      </w:ins>
    </w:p>
    <w:p w:rsidR="001F61E5" w:rsidRPr="001F61E5" w:rsidRDefault="001F61E5" w:rsidP="001F61E5">
      <w:pPr>
        <w:numPr>
          <w:ilvl w:val="0"/>
          <w:numId w:val="17"/>
        </w:numPr>
        <w:spacing w:beforeAutospacing="1" w:after="0" w:afterAutospacing="1" w:line="240" w:lineRule="auto"/>
        <w:ind w:left="0"/>
        <w:rPr>
          <w:ins w:id="1062" w:author="Scott Erker" w:date="2023-02-13T09:04:00Z"/>
          <w:rFonts w:ascii="inherit" w:eastAsia="Times New Roman" w:hAnsi="inherit" w:cs="Helvetica"/>
          <w:color w:val="000000"/>
          <w:sz w:val="20"/>
          <w:szCs w:val="20"/>
        </w:rPr>
      </w:pPr>
      <w:ins w:id="1063" w:author="Scott Erker" w:date="2023-02-13T09:04:00Z">
        <w:r w:rsidRPr="001F61E5">
          <w:rPr>
            <w:rFonts w:ascii="Arial" w:eastAsia="Times New Roman" w:hAnsi="Arial" w:cs="Arial"/>
            <w:color w:val="000000"/>
            <w:sz w:val="27"/>
            <w:szCs w:val="27"/>
          </w:rPr>
          <w:t xml:space="preserve">Deadline for submitting homework assignments: Some homework assignments will be due by 11:59 pm on Wednesdays, and others will be due by 11:59 pm on Sundays. </w:t>
        </w:r>
        <w:r w:rsidRPr="001F61E5">
          <w:rPr>
            <w:rFonts w:ascii="Arial" w:eastAsia="Times New Roman" w:hAnsi="Arial" w:cs="Arial"/>
            <w:color w:val="000000"/>
            <w:sz w:val="27"/>
            <w:szCs w:val="27"/>
            <w:u w:val="single"/>
          </w:rPr>
          <w:t>Students are responsible for knowing the due dates for each assignment.</w:t>
        </w:r>
        <w:r w:rsidRPr="001F61E5">
          <w:rPr>
            <w:rFonts w:ascii="Arial" w:eastAsia="Times New Roman" w:hAnsi="Arial" w:cs="Arial"/>
            <w:color w:val="000000"/>
            <w:sz w:val="27"/>
            <w:szCs w:val="27"/>
          </w:rPr>
          <w:t xml:space="preserve"> Specific information about each assignment can be found by clicking on "Tasks" at the top of each weekly module. </w:t>
        </w:r>
        <w:r w:rsidRPr="001F61E5">
          <w:rPr>
            <w:rFonts w:ascii="inherit" w:eastAsia="Times New Roman" w:hAnsi="inherit" w:cs="Helvetica"/>
            <w:color w:val="000000"/>
            <w:sz w:val="27"/>
            <w:szCs w:val="27"/>
            <w:u w:val="single"/>
          </w:rPr>
          <w:t>Late work will not be accepted</w:t>
        </w:r>
        <w:r w:rsidRPr="001F61E5">
          <w:rPr>
            <w:rFonts w:ascii="Arial" w:eastAsia="Times New Roman" w:hAnsi="Arial" w:cs="Arial"/>
            <w:color w:val="000000"/>
            <w:sz w:val="27"/>
            <w:szCs w:val="27"/>
          </w:rPr>
          <w:t xml:space="preserve"> unless there are extenuating circumstances that can be proven by appropriate documentation. </w:t>
        </w:r>
      </w:ins>
    </w:p>
    <w:p w:rsidR="001F61E5" w:rsidRPr="001F61E5" w:rsidRDefault="001F61E5" w:rsidP="001F61E5">
      <w:pPr>
        <w:numPr>
          <w:ilvl w:val="0"/>
          <w:numId w:val="17"/>
        </w:numPr>
        <w:spacing w:beforeAutospacing="1" w:after="0" w:afterAutospacing="1" w:line="240" w:lineRule="auto"/>
        <w:ind w:left="0"/>
        <w:rPr>
          <w:ins w:id="1064" w:author="Scott Erker" w:date="2023-02-13T09:04:00Z"/>
          <w:rFonts w:ascii="inherit" w:eastAsia="Times New Roman" w:hAnsi="inherit" w:cs="Helvetica"/>
          <w:color w:val="000000"/>
          <w:sz w:val="20"/>
          <w:szCs w:val="20"/>
        </w:rPr>
      </w:pPr>
      <w:ins w:id="1065" w:author="Scott Erker" w:date="2023-02-13T09:04:00Z">
        <w:r w:rsidRPr="001F61E5">
          <w:rPr>
            <w:rFonts w:ascii="Arial" w:eastAsia="Times New Roman" w:hAnsi="Arial" w:cs="Arial"/>
            <w:color w:val="000000"/>
            <w:sz w:val="27"/>
            <w:szCs w:val="27"/>
          </w:rPr>
          <w:t xml:space="preserve">Participation and contribution to class discussions via the </w:t>
        </w:r>
        <w:r w:rsidRPr="001F61E5">
          <w:rPr>
            <w:rFonts w:ascii="Arial" w:eastAsia="Times New Roman" w:hAnsi="Arial" w:cs="Arial"/>
            <w:color w:val="000000"/>
            <w:sz w:val="27"/>
            <w:szCs w:val="27"/>
            <w:u w:val="single"/>
          </w:rPr>
          <w:t>Discussion Board</w:t>
        </w:r>
        <w:r w:rsidRPr="001F61E5">
          <w:rPr>
            <w:rFonts w:ascii="Arial" w:eastAsia="Times New Roman" w:hAnsi="Arial" w:cs="Arial"/>
            <w:color w:val="000000"/>
            <w:sz w:val="27"/>
            <w:szCs w:val="27"/>
          </w:rPr>
          <w:t xml:space="preserve"> are required for successful completion of the course. When discussions are assigned during a given week, each student must post their initial thread by 11:59 pm each </w:t>
        </w:r>
        <w:r w:rsidRPr="001F61E5">
          <w:rPr>
            <w:rFonts w:ascii="Arial" w:eastAsia="Times New Roman" w:hAnsi="Arial" w:cs="Arial"/>
            <w:color w:val="000000"/>
            <w:sz w:val="27"/>
            <w:szCs w:val="27"/>
            <w:u w:val="single"/>
          </w:rPr>
          <w:t>Wednesday</w:t>
        </w:r>
        <w:r w:rsidRPr="001F61E5">
          <w:rPr>
            <w:rFonts w:ascii="Arial" w:eastAsia="Times New Roman" w:hAnsi="Arial" w:cs="Arial"/>
            <w:color w:val="000000"/>
            <w:sz w:val="27"/>
            <w:szCs w:val="27"/>
          </w:rPr>
          <w:t xml:space="preserve">, and respond to two other students by 11:59 pm on </w:t>
        </w:r>
        <w:r w:rsidRPr="001F61E5">
          <w:rPr>
            <w:rFonts w:ascii="Arial" w:eastAsia="Times New Roman" w:hAnsi="Arial" w:cs="Arial"/>
            <w:color w:val="000000"/>
            <w:sz w:val="27"/>
            <w:szCs w:val="27"/>
            <w:u w:val="single"/>
          </w:rPr>
          <w:t>Sunday</w:t>
        </w:r>
        <w:r w:rsidRPr="001F61E5">
          <w:rPr>
            <w:rFonts w:ascii="Arial" w:eastAsia="Times New Roman" w:hAnsi="Arial" w:cs="Arial"/>
            <w:color w:val="000000"/>
            <w:sz w:val="27"/>
            <w:szCs w:val="27"/>
          </w:rPr>
          <w:t xml:space="preserve">. Anyone who does not post their initial thread by the deadline on Wednesday </w:t>
        </w:r>
        <w:r w:rsidRPr="001F61E5">
          <w:rPr>
            <w:rFonts w:ascii="Arial" w:eastAsia="Times New Roman" w:hAnsi="Arial" w:cs="Arial"/>
            <w:color w:val="000000"/>
            <w:sz w:val="27"/>
            <w:szCs w:val="27"/>
            <w:u w:val="single"/>
          </w:rPr>
          <w:t>will automatically receive a zero</w:t>
        </w:r>
        <w:r w:rsidRPr="001F61E5">
          <w:rPr>
            <w:rFonts w:ascii="Arial" w:eastAsia="Times New Roman" w:hAnsi="Arial" w:cs="Arial"/>
            <w:color w:val="000000"/>
            <w:sz w:val="27"/>
            <w:szCs w:val="27"/>
          </w:rPr>
          <w:t xml:space="preserve"> for the entire Discussion Board, and it will count as an "absence."</w:t>
        </w:r>
      </w:ins>
    </w:p>
    <w:p w:rsidR="001F61E5" w:rsidRPr="001F61E5" w:rsidRDefault="001F61E5" w:rsidP="001F61E5">
      <w:pPr>
        <w:numPr>
          <w:ilvl w:val="0"/>
          <w:numId w:val="17"/>
        </w:numPr>
        <w:spacing w:beforeAutospacing="1" w:after="0" w:afterAutospacing="1" w:line="240" w:lineRule="auto"/>
        <w:ind w:left="0"/>
        <w:rPr>
          <w:ins w:id="1066" w:author="Scott Erker" w:date="2023-02-13T09:04:00Z"/>
          <w:rFonts w:ascii="inherit" w:eastAsia="Times New Roman" w:hAnsi="inherit" w:cs="Helvetica"/>
          <w:color w:val="000000"/>
          <w:sz w:val="20"/>
          <w:szCs w:val="20"/>
        </w:rPr>
      </w:pPr>
      <w:ins w:id="1067" w:author="Scott Erker" w:date="2023-02-13T09:04:00Z">
        <w:r w:rsidRPr="001F61E5">
          <w:rPr>
            <w:rFonts w:ascii="Arial" w:eastAsia="Times New Roman" w:hAnsi="Arial" w:cs="Arial"/>
            <w:b/>
            <w:bCs/>
            <w:color w:val="000000"/>
            <w:sz w:val="27"/>
            <w:szCs w:val="27"/>
          </w:rPr>
          <w:t>Academic honesty: Throughout this course, we will discuss our opinions and insights openly. However, when it comes to assignments, quizzes, or exams, you may not share answers with another classmate! Academic honesty is absolutely maintained in this course. You will receive a zero for any assignment that is plagiarized, and may receive a failing grade for the course.</w:t>
        </w:r>
      </w:ins>
    </w:p>
    <w:p w:rsidR="001F61E5" w:rsidRPr="001F61E5" w:rsidRDefault="001F61E5" w:rsidP="001F61E5">
      <w:pPr>
        <w:numPr>
          <w:ilvl w:val="0"/>
          <w:numId w:val="17"/>
        </w:numPr>
        <w:spacing w:beforeAutospacing="1" w:after="0" w:afterAutospacing="1" w:line="240" w:lineRule="auto"/>
        <w:ind w:left="0"/>
        <w:rPr>
          <w:ins w:id="1068" w:author="Scott Erker" w:date="2023-02-13T09:04:00Z"/>
          <w:rFonts w:ascii="inherit" w:eastAsia="Times New Roman" w:hAnsi="inherit" w:cs="Helvetica"/>
          <w:color w:val="000000"/>
          <w:sz w:val="20"/>
          <w:szCs w:val="20"/>
        </w:rPr>
      </w:pPr>
      <w:ins w:id="1069" w:author="Scott Erker" w:date="2023-02-13T09:04:00Z">
        <w:r w:rsidRPr="001F61E5">
          <w:rPr>
            <w:rFonts w:ascii="Arial" w:eastAsia="Times New Roman" w:hAnsi="Arial" w:cs="Arial"/>
            <w:color w:val="000000"/>
            <w:sz w:val="27"/>
            <w:szCs w:val="27"/>
          </w:rPr>
          <w:t>Communication with Professor: Valencia faculty and staff communicate with students through Canvas. It is your responsibility to check the course messages in Canvas. Failure to check your messages and email does not excuse you from any notices that may be sent to you. When communicating with your professors, you should use professional standards of etiquette. Emails should include a greeting and closing and should be respectful in tone.</w:t>
        </w:r>
      </w:ins>
    </w:p>
    <w:p w:rsidR="001F61E5" w:rsidRPr="001F61E5" w:rsidRDefault="001F61E5" w:rsidP="001F61E5">
      <w:pPr>
        <w:numPr>
          <w:ilvl w:val="0"/>
          <w:numId w:val="17"/>
        </w:numPr>
        <w:spacing w:beforeAutospacing="1" w:after="0" w:afterAutospacing="1" w:line="240" w:lineRule="auto"/>
        <w:ind w:left="0"/>
        <w:rPr>
          <w:ins w:id="1070" w:author="Scott Erker" w:date="2023-02-13T09:04:00Z"/>
          <w:rFonts w:ascii="inherit" w:eastAsia="Times New Roman" w:hAnsi="inherit" w:cs="Helvetica"/>
          <w:color w:val="000000"/>
          <w:sz w:val="20"/>
          <w:szCs w:val="20"/>
        </w:rPr>
      </w:pPr>
      <w:ins w:id="1071" w:author="Scott Erker" w:date="2023-02-13T09:04:00Z">
        <w:r w:rsidRPr="001F61E5">
          <w:rPr>
            <w:rFonts w:ascii="Arial" w:eastAsia="Times New Roman" w:hAnsi="Arial" w:cs="Arial"/>
            <w:color w:val="000000"/>
            <w:sz w:val="27"/>
            <w:szCs w:val="27"/>
          </w:rPr>
          <w:t>The professor is not responsible for any technical issues. These issues should be resolved with the help of Canvas Support (Phone 407-582-5600).</w:t>
        </w:r>
      </w:ins>
    </w:p>
    <w:p w:rsidR="001F61E5" w:rsidRPr="001F61E5" w:rsidRDefault="001F61E5" w:rsidP="001F61E5">
      <w:pPr>
        <w:numPr>
          <w:ilvl w:val="0"/>
          <w:numId w:val="17"/>
        </w:numPr>
        <w:spacing w:beforeAutospacing="1" w:after="0" w:afterAutospacing="1" w:line="240" w:lineRule="auto"/>
        <w:ind w:left="0"/>
        <w:rPr>
          <w:ins w:id="1072" w:author="Scott Erker" w:date="2023-02-13T09:04:00Z"/>
          <w:rFonts w:ascii="inherit" w:eastAsia="Times New Roman" w:hAnsi="inherit" w:cs="Helvetica"/>
          <w:color w:val="000000"/>
          <w:sz w:val="20"/>
          <w:szCs w:val="20"/>
        </w:rPr>
      </w:pPr>
      <w:ins w:id="1073" w:author="Scott Erker" w:date="2023-02-13T09:04:00Z">
        <w:r w:rsidRPr="001F61E5">
          <w:rPr>
            <w:rFonts w:ascii="Arial" w:eastAsia="Times New Roman" w:hAnsi="Arial" w:cs="Arial"/>
            <w:color w:val="000000"/>
            <w:sz w:val="27"/>
            <w:szCs w:val="27"/>
          </w:rPr>
          <w:t xml:space="preserve">Discussion Etiquette: Please refrain from making any disparaging or disrespectful comments to any participant in the course and limit your comments to those which directly relate to the topic of discussion. </w:t>
        </w:r>
      </w:ins>
    </w:p>
    <w:p w:rsidR="001F61E5" w:rsidRPr="001F61E5" w:rsidRDefault="001F61E5" w:rsidP="001F61E5">
      <w:pPr>
        <w:numPr>
          <w:ilvl w:val="0"/>
          <w:numId w:val="17"/>
        </w:numPr>
        <w:spacing w:beforeAutospacing="1" w:after="0" w:afterAutospacing="1" w:line="240" w:lineRule="auto"/>
        <w:ind w:left="0"/>
        <w:rPr>
          <w:ins w:id="1074" w:author="Scott Erker" w:date="2023-02-13T09:04:00Z"/>
          <w:rFonts w:ascii="inherit" w:eastAsia="Times New Roman" w:hAnsi="inherit" w:cs="Helvetica"/>
          <w:color w:val="000000"/>
          <w:sz w:val="20"/>
          <w:szCs w:val="20"/>
        </w:rPr>
      </w:pPr>
      <w:ins w:id="1075" w:author="Scott Erker" w:date="2023-02-13T09:04:00Z">
        <w:r w:rsidRPr="001F61E5">
          <w:rPr>
            <w:rFonts w:ascii="Arial" w:eastAsia="Times New Roman" w:hAnsi="Arial" w:cs="Arial"/>
            <w:color w:val="000000"/>
            <w:sz w:val="27"/>
            <w:szCs w:val="27"/>
          </w:rPr>
          <w:t xml:space="preserve">Quizzes and Tests will be open ay 8am </w:t>
        </w:r>
        <w:r w:rsidRPr="001F61E5">
          <w:rPr>
            <w:rFonts w:ascii="Arial" w:eastAsia="Times New Roman" w:hAnsi="Arial" w:cs="Arial"/>
            <w:color w:val="000000"/>
            <w:sz w:val="27"/>
            <w:szCs w:val="27"/>
            <w:u w:val="single"/>
          </w:rPr>
          <w:t>the morning of</w:t>
        </w:r>
        <w:r w:rsidRPr="001F61E5">
          <w:rPr>
            <w:rFonts w:ascii="Arial" w:eastAsia="Times New Roman" w:hAnsi="Arial" w:cs="Arial"/>
            <w:color w:val="000000"/>
            <w:sz w:val="27"/>
            <w:szCs w:val="27"/>
          </w:rPr>
          <w:t xml:space="preserve"> the deadline for taking them, and must be completed before the end of that day. Quizzes and tests </w:t>
        </w:r>
        <w:r w:rsidRPr="001F61E5">
          <w:rPr>
            <w:rFonts w:ascii="Arial" w:eastAsia="Times New Roman" w:hAnsi="Arial" w:cs="Arial"/>
            <w:color w:val="000000"/>
            <w:sz w:val="27"/>
            <w:szCs w:val="27"/>
          </w:rPr>
          <w:lastRenderedPageBreak/>
          <w:t>must be completed once they are opened. You will not be allowed to open a quiz, save your work, and return to finish it. Once opened, you must complete it.</w:t>
        </w:r>
      </w:ins>
    </w:p>
    <w:p w:rsidR="001F61E5" w:rsidRPr="001F61E5" w:rsidRDefault="001F61E5" w:rsidP="001F61E5">
      <w:pPr>
        <w:spacing w:before="100" w:beforeAutospacing="1" w:after="100" w:afterAutospacing="1" w:line="240" w:lineRule="auto"/>
        <w:rPr>
          <w:ins w:id="1076" w:author="Scott Erker" w:date="2023-02-13T09:04:00Z"/>
          <w:rFonts w:ascii="Times New Roman" w:eastAsia="Times New Roman" w:hAnsi="Times New Roman" w:cs="Times New Roman"/>
          <w:sz w:val="24"/>
          <w:szCs w:val="24"/>
        </w:rPr>
      </w:pPr>
      <w:ins w:id="1077" w:author="Scott Erker" w:date="2023-02-13T09:04:00Z">
        <w:r w:rsidRPr="001F61E5">
          <w:rPr>
            <w:rFonts w:ascii="Times New Roman" w:eastAsia="Times New Roman" w:hAnsi="Times New Roman" w:cs="Times New Roman"/>
            <w:b/>
            <w:bCs/>
            <w:sz w:val="24"/>
            <w:szCs w:val="24"/>
          </w:rPr>
          <w:t>GRADE EVALUATION AND GRADE SCALE</w:t>
        </w:r>
        <w:r w:rsidRPr="001F61E5">
          <w:rPr>
            <w:rFonts w:ascii="Times New Roman" w:eastAsia="Times New Roman" w:hAnsi="Times New Roman" w:cs="Times New Roman"/>
            <w:sz w:val="24"/>
            <w:szCs w:val="24"/>
          </w:rPr>
          <w:br/>
          <w:t>Evaluation</w:t>
        </w:r>
        <w:proofErr w:type="gramStart"/>
        <w:r w:rsidRPr="001F61E5">
          <w:rPr>
            <w:rFonts w:ascii="Times New Roman" w:eastAsia="Times New Roman" w:hAnsi="Times New Roman" w:cs="Times New Roman"/>
            <w:sz w:val="24"/>
            <w:szCs w:val="24"/>
          </w:rPr>
          <w:t>:</w:t>
        </w:r>
        <w:proofErr w:type="gramEnd"/>
        <w:r w:rsidRPr="001F61E5">
          <w:rPr>
            <w:rFonts w:ascii="Times New Roman" w:eastAsia="Times New Roman" w:hAnsi="Times New Roman" w:cs="Times New Roman"/>
            <w:sz w:val="24"/>
            <w:szCs w:val="24"/>
          </w:rPr>
          <w:br/>
          <w:t>Assignments POINTS POSSIBLE</w:t>
        </w:r>
        <w:r w:rsidRPr="001F61E5">
          <w:rPr>
            <w:rFonts w:ascii="Times New Roman" w:eastAsia="Times New Roman" w:hAnsi="Times New Roman" w:cs="Times New Roman"/>
            <w:sz w:val="24"/>
            <w:szCs w:val="24"/>
          </w:rPr>
          <w:br/>
          <w:t>16 Discussions (10 points each) = 160 points</w:t>
        </w:r>
        <w:r w:rsidRPr="001F61E5">
          <w:rPr>
            <w:rFonts w:ascii="Times New Roman" w:eastAsia="Times New Roman" w:hAnsi="Times New Roman" w:cs="Times New Roman"/>
            <w:sz w:val="24"/>
            <w:szCs w:val="24"/>
          </w:rPr>
          <w:br/>
          <w:t>6 Quizzes (10 pts each) = 60 points</w:t>
        </w:r>
        <w:r w:rsidRPr="001F61E5">
          <w:rPr>
            <w:rFonts w:ascii="Times New Roman" w:eastAsia="Times New Roman" w:hAnsi="Times New Roman" w:cs="Times New Roman"/>
            <w:sz w:val="24"/>
            <w:szCs w:val="24"/>
          </w:rPr>
          <w:br/>
          <w:t>6 papers – 6 Response Papers</w:t>
        </w:r>
        <w:r w:rsidRPr="001F61E5">
          <w:rPr>
            <w:rFonts w:ascii="Times New Roman" w:eastAsia="Times New Roman" w:hAnsi="Times New Roman" w:cs="Times New Roman"/>
            <w:sz w:val="24"/>
            <w:szCs w:val="24"/>
          </w:rPr>
          <w:br/>
          <w:t>(15 pts each) = 90 points</w:t>
        </w:r>
        <w:r w:rsidRPr="001F61E5">
          <w:rPr>
            <w:rFonts w:ascii="Times New Roman" w:eastAsia="Times New Roman" w:hAnsi="Times New Roman" w:cs="Times New Roman"/>
            <w:sz w:val="24"/>
            <w:szCs w:val="24"/>
          </w:rPr>
          <w:br/>
          <w:t>1 Multimedia Assignment (extra credit) = (+10 pts)</w:t>
        </w:r>
        <w:r w:rsidRPr="001F61E5">
          <w:rPr>
            <w:rFonts w:ascii="Times New Roman" w:eastAsia="Times New Roman" w:hAnsi="Times New Roman" w:cs="Times New Roman"/>
            <w:sz w:val="24"/>
            <w:szCs w:val="24"/>
          </w:rPr>
          <w:br/>
          <w:t>1 Midterm Test = 30 points</w:t>
        </w:r>
        <w:r w:rsidRPr="001F61E5">
          <w:rPr>
            <w:rFonts w:ascii="Times New Roman" w:eastAsia="Times New Roman" w:hAnsi="Times New Roman" w:cs="Times New Roman"/>
            <w:sz w:val="24"/>
            <w:szCs w:val="24"/>
          </w:rPr>
          <w:br/>
          <w:t>1 Cumulative Final = 50 points</w:t>
        </w:r>
      </w:ins>
    </w:p>
    <w:p w:rsidR="001F61E5" w:rsidRPr="001F61E5" w:rsidRDefault="001F61E5" w:rsidP="001F61E5">
      <w:pPr>
        <w:spacing w:before="100" w:beforeAutospacing="1" w:after="100" w:afterAutospacing="1" w:line="240" w:lineRule="auto"/>
        <w:rPr>
          <w:ins w:id="1078" w:author="Scott Erker" w:date="2023-02-13T09:04:00Z"/>
          <w:rFonts w:ascii="Times New Roman" w:eastAsia="Times New Roman" w:hAnsi="Times New Roman" w:cs="Times New Roman"/>
          <w:sz w:val="24"/>
          <w:szCs w:val="24"/>
        </w:rPr>
      </w:pPr>
      <w:ins w:id="1079" w:author="Scott Erker" w:date="2023-02-13T09:04:00Z">
        <w:r w:rsidRPr="001F61E5">
          <w:rPr>
            <w:rFonts w:ascii="Times New Roman" w:eastAsia="Times New Roman" w:hAnsi="Times New Roman" w:cs="Times New Roman"/>
            <w:sz w:val="24"/>
            <w:szCs w:val="24"/>
          </w:rPr>
          <w:t>TOTAL = 390 points</w:t>
        </w:r>
      </w:ins>
    </w:p>
    <w:p w:rsidR="001F61E5" w:rsidRPr="001F61E5" w:rsidRDefault="001F61E5" w:rsidP="001F61E5">
      <w:pPr>
        <w:spacing w:before="100" w:beforeAutospacing="1" w:after="100" w:afterAutospacing="1" w:line="240" w:lineRule="auto"/>
        <w:rPr>
          <w:ins w:id="1080" w:author="Scott Erker" w:date="2023-02-13T09:04:00Z"/>
          <w:rFonts w:ascii="Times New Roman" w:eastAsia="Times New Roman" w:hAnsi="Times New Roman" w:cs="Times New Roman"/>
          <w:sz w:val="24"/>
          <w:szCs w:val="24"/>
        </w:rPr>
      </w:pPr>
      <w:ins w:id="1081" w:author="Scott Erker" w:date="2023-02-13T09:04:00Z">
        <w:r w:rsidRPr="001F61E5">
          <w:rPr>
            <w:rFonts w:ascii="Times New Roman" w:eastAsia="Times New Roman" w:hAnsi="Times New Roman" w:cs="Times New Roman"/>
            <w:sz w:val="24"/>
            <w:szCs w:val="24"/>
          </w:rPr>
          <w:t>---------------------------------------------------------------</w:t>
        </w:r>
      </w:ins>
    </w:p>
    <w:p w:rsidR="001F61E5" w:rsidRPr="001F61E5" w:rsidRDefault="001F61E5" w:rsidP="001F61E5">
      <w:pPr>
        <w:spacing w:before="100" w:beforeAutospacing="1" w:after="100" w:afterAutospacing="1" w:line="240" w:lineRule="auto"/>
        <w:rPr>
          <w:ins w:id="1082" w:author="Scott Erker" w:date="2023-02-13T09:04:00Z"/>
          <w:rFonts w:ascii="Times New Roman" w:eastAsia="Times New Roman" w:hAnsi="Times New Roman" w:cs="Times New Roman"/>
          <w:sz w:val="24"/>
          <w:szCs w:val="24"/>
        </w:rPr>
      </w:pPr>
      <w:ins w:id="1083" w:author="Scott Erker" w:date="2023-02-13T09:04:00Z">
        <w:r w:rsidRPr="001F61E5">
          <w:rPr>
            <w:rFonts w:ascii="Times New Roman" w:eastAsia="Times New Roman" w:hAnsi="Times New Roman" w:cs="Times New Roman"/>
            <w:b/>
            <w:bCs/>
            <w:sz w:val="24"/>
            <w:szCs w:val="24"/>
          </w:rPr>
          <w:t xml:space="preserve">INTRO TO HUMANITIES - BASIC COURSE </w:t>
        </w:r>
        <w:proofErr w:type="gramStart"/>
        <w:r w:rsidRPr="001F61E5">
          <w:rPr>
            <w:rFonts w:ascii="Times New Roman" w:eastAsia="Times New Roman" w:hAnsi="Times New Roman" w:cs="Times New Roman"/>
            <w:b/>
            <w:bCs/>
            <w:sz w:val="24"/>
            <w:szCs w:val="24"/>
          </w:rPr>
          <w:t>OUTLINE</w:t>
        </w:r>
        <w:proofErr w:type="gramEnd"/>
        <w:r w:rsidRPr="001F61E5">
          <w:rPr>
            <w:rFonts w:ascii="Times New Roman" w:eastAsia="Times New Roman" w:hAnsi="Times New Roman" w:cs="Times New Roman"/>
            <w:sz w:val="24"/>
            <w:szCs w:val="24"/>
          </w:rPr>
          <w:br/>
          <w:t>[Subject to change]</w:t>
        </w:r>
      </w:ins>
    </w:p>
    <w:p w:rsidR="001F61E5" w:rsidRPr="001F61E5" w:rsidRDefault="001F61E5" w:rsidP="001F61E5">
      <w:pPr>
        <w:spacing w:before="100" w:beforeAutospacing="1" w:after="100" w:afterAutospacing="1" w:line="240" w:lineRule="auto"/>
        <w:rPr>
          <w:ins w:id="1084" w:author="Scott Erker" w:date="2023-02-13T09:04:00Z"/>
          <w:rFonts w:ascii="Times New Roman" w:eastAsia="Times New Roman" w:hAnsi="Times New Roman" w:cs="Times New Roman"/>
          <w:sz w:val="24"/>
          <w:szCs w:val="24"/>
        </w:rPr>
      </w:pPr>
      <w:ins w:id="1085" w:author="Scott Erker" w:date="2023-02-13T09:04:00Z">
        <w:r w:rsidRPr="001F61E5">
          <w:rPr>
            <w:rFonts w:ascii="Times New Roman" w:eastAsia="Times New Roman" w:hAnsi="Times New Roman" w:cs="Times New Roman"/>
            <w:b/>
            <w:bCs/>
            <w:sz w:val="24"/>
            <w:szCs w:val="24"/>
          </w:rPr>
          <w:t xml:space="preserve">Week 1   Orientation - Painting </w:t>
        </w:r>
        <w:proofErr w:type="gramStart"/>
        <w:r w:rsidRPr="001F61E5">
          <w:rPr>
            <w:rFonts w:ascii="Times New Roman" w:eastAsia="Times New Roman" w:hAnsi="Times New Roman" w:cs="Times New Roman"/>
            <w:b/>
            <w:bCs/>
            <w:sz w:val="24"/>
            <w:szCs w:val="24"/>
          </w:rPr>
          <w:t>I</w:t>
        </w:r>
        <w:proofErr w:type="gramEnd"/>
        <w:r w:rsidRPr="001F61E5">
          <w:rPr>
            <w:rFonts w:ascii="Times New Roman" w:eastAsia="Times New Roman" w:hAnsi="Times New Roman" w:cs="Times New Roman"/>
            <w:b/>
            <w:bCs/>
            <w:sz w:val="24"/>
            <w:szCs w:val="24"/>
          </w:rPr>
          <w:t xml:space="preserve">  </w:t>
        </w:r>
      </w:ins>
    </w:p>
    <w:p w:rsidR="001F61E5" w:rsidRPr="001F61E5" w:rsidRDefault="001F61E5" w:rsidP="001F61E5">
      <w:pPr>
        <w:spacing w:before="100" w:beforeAutospacing="1" w:after="100" w:afterAutospacing="1" w:line="240" w:lineRule="auto"/>
        <w:rPr>
          <w:ins w:id="1086" w:author="Scott Erker" w:date="2023-02-13T09:04:00Z"/>
          <w:rFonts w:ascii="Times New Roman" w:eastAsia="Times New Roman" w:hAnsi="Times New Roman" w:cs="Times New Roman"/>
          <w:sz w:val="24"/>
          <w:szCs w:val="24"/>
        </w:rPr>
      </w:pPr>
      <w:ins w:id="1087" w:author="Scott Erker" w:date="2023-02-13T09:04:00Z">
        <w:r w:rsidRPr="001F61E5">
          <w:rPr>
            <w:rFonts w:ascii="Times New Roman" w:eastAsia="Times New Roman" w:hAnsi="Times New Roman" w:cs="Times New Roman"/>
            <w:b/>
            <w:bCs/>
            <w:sz w:val="24"/>
            <w:szCs w:val="24"/>
          </w:rPr>
          <w:t>Week 2   Painting II</w:t>
        </w:r>
      </w:ins>
    </w:p>
    <w:p w:rsidR="001F61E5" w:rsidRPr="001F61E5" w:rsidRDefault="001F61E5" w:rsidP="001F61E5">
      <w:pPr>
        <w:spacing w:before="100" w:beforeAutospacing="1" w:after="100" w:afterAutospacing="1" w:line="240" w:lineRule="auto"/>
        <w:rPr>
          <w:ins w:id="1088" w:author="Scott Erker" w:date="2023-02-13T09:04:00Z"/>
          <w:rFonts w:ascii="Times New Roman" w:eastAsia="Times New Roman" w:hAnsi="Times New Roman" w:cs="Times New Roman"/>
          <w:sz w:val="24"/>
          <w:szCs w:val="24"/>
        </w:rPr>
      </w:pPr>
      <w:ins w:id="1089" w:author="Scott Erker" w:date="2023-02-13T09:04:00Z">
        <w:r w:rsidRPr="001F61E5">
          <w:rPr>
            <w:rFonts w:ascii="Times New Roman" w:eastAsia="Times New Roman" w:hAnsi="Times New Roman" w:cs="Times New Roman"/>
            <w:b/>
            <w:bCs/>
            <w:sz w:val="24"/>
            <w:szCs w:val="24"/>
          </w:rPr>
          <w:t>Week 3   Architecture</w:t>
        </w:r>
      </w:ins>
    </w:p>
    <w:p w:rsidR="001F61E5" w:rsidRPr="001F61E5" w:rsidRDefault="001F61E5" w:rsidP="001F61E5">
      <w:pPr>
        <w:spacing w:before="100" w:beforeAutospacing="1" w:after="100" w:afterAutospacing="1" w:line="240" w:lineRule="auto"/>
        <w:rPr>
          <w:ins w:id="1090" w:author="Scott Erker" w:date="2023-02-13T09:04:00Z"/>
          <w:rFonts w:ascii="Times New Roman" w:eastAsia="Times New Roman" w:hAnsi="Times New Roman" w:cs="Times New Roman"/>
          <w:sz w:val="24"/>
          <w:szCs w:val="24"/>
        </w:rPr>
      </w:pPr>
      <w:ins w:id="1091" w:author="Scott Erker" w:date="2023-02-13T09:04:00Z">
        <w:r w:rsidRPr="001F61E5">
          <w:rPr>
            <w:rFonts w:ascii="Times New Roman" w:eastAsia="Times New Roman" w:hAnsi="Times New Roman" w:cs="Times New Roman"/>
            <w:b/>
            <w:bCs/>
            <w:sz w:val="24"/>
            <w:szCs w:val="24"/>
          </w:rPr>
          <w:t>Week 4   Sculpture - Propaganda</w:t>
        </w:r>
      </w:ins>
    </w:p>
    <w:p w:rsidR="001F61E5" w:rsidRPr="001F61E5" w:rsidRDefault="001F61E5" w:rsidP="001F61E5">
      <w:pPr>
        <w:spacing w:before="100" w:beforeAutospacing="1" w:after="100" w:afterAutospacing="1" w:line="240" w:lineRule="auto"/>
        <w:rPr>
          <w:ins w:id="1092" w:author="Scott Erker" w:date="2023-02-13T09:04:00Z"/>
          <w:rFonts w:ascii="Times New Roman" w:eastAsia="Times New Roman" w:hAnsi="Times New Roman" w:cs="Times New Roman"/>
          <w:sz w:val="24"/>
          <w:szCs w:val="24"/>
        </w:rPr>
      </w:pPr>
      <w:ins w:id="1093" w:author="Scott Erker" w:date="2023-02-13T09:04:00Z">
        <w:r w:rsidRPr="001F61E5">
          <w:rPr>
            <w:rFonts w:ascii="Times New Roman" w:eastAsia="Times New Roman" w:hAnsi="Times New Roman" w:cs="Times New Roman"/>
            <w:b/>
            <w:bCs/>
            <w:sz w:val="24"/>
            <w:szCs w:val="24"/>
          </w:rPr>
          <w:t>Week 5   Hinduism / Buddhism</w:t>
        </w:r>
      </w:ins>
    </w:p>
    <w:p w:rsidR="001F61E5" w:rsidRPr="001F61E5" w:rsidRDefault="001F61E5" w:rsidP="001F61E5">
      <w:pPr>
        <w:spacing w:before="100" w:beforeAutospacing="1" w:after="100" w:afterAutospacing="1" w:line="240" w:lineRule="auto"/>
        <w:rPr>
          <w:ins w:id="1094" w:author="Scott Erker" w:date="2023-02-13T09:04:00Z"/>
          <w:rFonts w:ascii="Times New Roman" w:eastAsia="Times New Roman" w:hAnsi="Times New Roman" w:cs="Times New Roman"/>
          <w:sz w:val="24"/>
          <w:szCs w:val="24"/>
        </w:rPr>
      </w:pPr>
      <w:ins w:id="1095" w:author="Scott Erker" w:date="2023-02-13T09:04:00Z">
        <w:r w:rsidRPr="001F61E5">
          <w:rPr>
            <w:rFonts w:ascii="Times New Roman" w:eastAsia="Times New Roman" w:hAnsi="Times New Roman" w:cs="Times New Roman"/>
            <w:b/>
            <w:bCs/>
            <w:sz w:val="24"/>
            <w:szCs w:val="24"/>
          </w:rPr>
          <w:t>Week 6   World Mythology</w:t>
        </w:r>
      </w:ins>
    </w:p>
    <w:p w:rsidR="001F61E5" w:rsidRPr="001F61E5" w:rsidRDefault="001F61E5" w:rsidP="001F61E5">
      <w:pPr>
        <w:spacing w:before="100" w:beforeAutospacing="1" w:after="100" w:afterAutospacing="1" w:line="240" w:lineRule="auto"/>
        <w:rPr>
          <w:ins w:id="1096" w:author="Scott Erker" w:date="2023-02-13T09:04:00Z"/>
          <w:rFonts w:ascii="Times New Roman" w:eastAsia="Times New Roman" w:hAnsi="Times New Roman" w:cs="Times New Roman"/>
          <w:sz w:val="24"/>
          <w:szCs w:val="24"/>
        </w:rPr>
      </w:pPr>
      <w:ins w:id="1097" w:author="Scott Erker" w:date="2023-02-13T09:04:00Z">
        <w:r w:rsidRPr="001F61E5">
          <w:rPr>
            <w:rFonts w:ascii="Times New Roman" w:eastAsia="Times New Roman" w:hAnsi="Times New Roman" w:cs="Times New Roman"/>
            <w:b/>
            <w:bCs/>
            <w:sz w:val="24"/>
            <w:szCs w:val="24"/>
          </w:rPr>
          <w:t>Week 7   Rock and Roll - Midterm Online</w:t>
        </w:r>
      </w:ins>
    </w:p>
    <w:p w:rsidR="001F61E5" w:rsidRPr="001F61E5" w:rsidRDefault="001F61E5" w:rsidP="001F61E5">
      <w:pPr>
        <w:spacing w:before="100" w:beforeAutospacing="1" w:after="100" w:afterAutospacing="1" w:line="240" w:lineRule="auto"/>
        <w:rPr>
          <w:ins w:id="1098" w:author="Scott Erker" w:date="2023-02-13T09:04:00Z"/>
          <w:rFonts w:ascii="Times New Roman" w:eastAsia="Times New Roman" w:hAnsi="Times New Roman" w:cs="Times New Roman"/>
          <w:sz w:val="24"/>
          <w:szCs w:val="24"/>
        </w:rPr>
      </w:pPr>
      <w:ins w:id="1099" w:author="Scott Erker" w:date="2023-02-13T09:04:00Z">
        <w:r w:rsidRPr="001F61E5">
          <w:rPr>
            <w:rFonts w:ascii="Times New Roman" w:eastAsia="Times New Roman" w:hAnsi="Times New Roman" w:cs="Times New Roman"/>
            <w:b/>
            <w:bCs/>
            <w:sz w:val="24"/>
            <w:szCs w:val="24"/>
          </w:rPr>
          <w:t>Week 8   Dramatic Theater - Musical</w:t>
        </w:r>
      </w:ins>
    </w:p>
    <w:p w:rsidR="001F61E5" w:rsidRPr="001F61E5" w:rsidRDefault="001F61E5" w:rsidP="001F61E5">
      <w:pPr>
        <w:spacing w:before="100" w:beforeAutospacing="1" w:after="100" w:afterAutospacing="1" w:line="240" w:lineRule="auto"/>
        <w:rPr>
          <w:ins w:id="1100" w:author="Scott Erker" w:date="2023-02-13T09:04:00Z"/>
          <w:rFonts w:ascii="Times New Roman" w:eastAsia="Times New Roman" w:hAnsi="Times New Roman" w:cs="Times New Roman"/>
          <w:sz w:val="24"/>
          <w:szCs w:val="24"/>
        </w:rPr>
      </w:pPr>
      <w:ins w:id="1101" w:author="Scott Erker" w:date="2023-02-13T09:04:00Z">
        <w:r w:rsidRPr="001F61E5">
          <w:rPr>
            <w:rFonts w:ascii="Times New Roman" w:eastAsia="Times New Roman" w:hAnsi="Times New Roman" w:cs="Times New Roman"/>
            <w:b/>
            <w:bCs/>
            <w:sz w:val="24"/>
            <w:szCs w:val="24"/>
          </w:rPr>
          <w:t>Week 9   Classical Music</w:t>
        </w:r>
      </w:ins>
    </w:p>
    <w:p w:rsidR="001F61E5" w:rsidRPr="001F61E5" w:rsidRDefault="001F61E5" w:rsidP="001F61E5">
      <w:pPr>
        <w:spacing w:before="100" w:beforeAutospacing="1" w:after="100" w:afterAutospacing="1" w:line="240" w:lineRule="auto"/>
        <w:rPr>
          <w:ins w:id="1102" w:author="Scott Erker" w:date="2023-02-13T09:04:00Z"/>
          <w:rFonts w:ascii="Times New Roman" w:eastAsia="Times New Roman" w:hAnsi="Times New Roman" w:cs="Times New Roman"/>
          <w:sz w:val="24"/>
          <w:szCs w:val="24"/>
        </w:rPr>
      </w:pPr>
      <w:ins w:id="1103" w:author="Scott Erker" w:date="2023-02-13T09:04:00Z">
        <w:r w:rsidRPr="001F61E5">
          <w:rPr>
            <w:rFonts w:ascii="Times New Roman" w:eastAsia="Times New Roman" w:hAnsi="Times New Roman" w:cs="Times New Roman"/>
            <w:b/>
            <w:bCs/>
            <w:sz w:val="24"/>
            <w:szCs w:val="24"/>
          </w:rPr>
          <w:t>Week 10</w:t>
        </w:r>
        <w:proofErr w:type="gramStart"/>
        <w:r w:rsidRPr="001F61E5">
          <w:rPr>
            <w:rFonts w:ascii="Times New Roman" w:eastAsia="Times New Roman" w:hAnsi="Times New Roman" w:cs="Times New Roman"/>
            <w:b/>
            <w:bCs/>
            <w:sz w:val="24"/>
            <w:szCs w:val="24"/>
          </w:rPr>
          <w:t>  SPRING</w:t>
        </w:r>
        <w:proofErr w:type="gramEnd"/>
        <w:r w:rsidRPr="001F61E5">
          <w:rPr>
            <w:rFonts w:ascii="Times New Roman" w:eastAsia="Times New Roman" w:hAnsi="Times New Roman" w:cs="Times New Roman"/>
            <w:b/>
            <w:bCs/>
            <w:sz w:val="24"/>
            <w:szCs w:val="24"/>
          </w:rPr>
          <w:t xml:space="preserve"> BREAK</w:t>
        </w:r>
      </w:ins>
    </w:p>
    <w:p w:rsidR="001F61E5" w:rsidRPr="001F61E5" w:rsidRDefault="001F61E5" w:rsidP="001F61E5">
      <w:pPr>
        <w:spacing w:before="100" w:beforeAutospacing="1" w:after="100" w:afterAutospacing="1" w:line="240" w:lineRule="auto"/>
        <w:rPr>
          <w:ins w:id="1104" w:author="Scott Erker" w:date="2023-02-13T09:04:00Z"/>
          <w:rFonts w:ascii="Times New Roman" w:eastAsia="Times New Roman" w:hAnsi="Times New Roman" w:cs="Times New Roman"/>
          <w:sz w:val="24"/>
          <w:szCs w:val="24"/>
        </w:rPr>
      </w:pPr>
      <w:ins w:id="1105" w:author="Scott Erker" w:date="2023-02-13T09:04:00Z">
        <w:r w:rsidRPr="001F61E5">
          <w:rPr>
            <w:rFonts w:ascii="Times New Roman" w:eastAsia="Times New Roman" w:hAnsi="Times New Roman" w:cs="Times New Roman"/>
            <w:b/>
            <w:bCs/>
            <w:sz w:val="24"/>
            <w:szCs w:val="24"/>
          </w:rPr>
          <w:t>Week 11</w:t>
        </w:r>
        <w:proofErr w:type="gramStart"/>
        <w:r w:rsidRPr="001F61E5">
          <w:rPr>
            <w:rFonts w:ascii="Times New Roman" w:eastAsia="Times New Roman" w:hAnsi="Times New Roman" w:cs="Times New Roman"/>
            <w:b/>
            <w:bCs/>
            <w:sz w:val="24"/>
            <w:szCs w:val="24"/>
          </w:rPr>
          <w:t>  Native</w:t>
        </w:r>
        <w:proofErr w:type="gramEnd"/>
        <w:r w:rsidRPr="001F61E5">
          <w:rPr>
            <w:rFonts w:ascii="Times New Roman" w:eastAsia="Times New Roman" w:hAnsi="Times New Roman" w:cs="Times New Roman"/>
            <w:b/>
            <w:bCs/>
            <w:sz w:val="24"/>
            <w:szCs w:val="24"/>
          </w:rPr>
          <w:t xml:space="preserve"> American Culture</w:t>
        </w:r>
      </w:ins>
    </w:p>
    <w:p w:rsidR="001F61E5" w:rsidRPr="001F61E5" w:rsidRDefault="001F61E5" w:rsidP="001F61E5">
      <w:pPr>
        <w:spacing w:before="100" w:beforeAutospacing="1" w:after="100" w:afterAutospacing="1" w:line="240" w:lineRule="auto"/>
        <w:rPr>
          <w:ins w:id="1106" w:author="Scott Erker" w:date="2023-02-13T09:04:00Z"/>
          <w:rFonts w:ascii="Times New Roman" w:eastAsia="Times New Roman" w:hAnsi="Times New Roman" w:cs="Times New Roman"/>
          <w:sz w:val="24"/>
          <w:szCs w:val="24"/>
        </w:rPr>
      </w:pPr>
      <w:ins w:id="1107" w:author="Scott Erker" w:date="2023-02-13T09:04:00Z">
        <w:r w:rsidRPr="001F61E5">
          <w:rPr>
            <w:rFonts w:ascii="Times New Roman" w:eastAsia="Times New Roman" w:hAnsi="Times New Roman" w:cs="Times New Roman"/>
            <w:b/>
            <w:bCs/>
            <w:sz w:val="24"/>
            <w:szCs w:val="24"/>
          </w:rPr>
          <w:t>Week 12</w:t>
        </w:r>
        <w:proofErr w:type="gramStart"/>
        <w:r w:rsidRPr="001F61E5">
          <w:rPr>
            <w:rFonts w:ascii="Times New Roman" w:eastAsia="Times New Roman" w:hAnsi="Times New Roman" w:cs="Times New Roman"/>
            <w:b/>
            <w:bCs/>
            <w:sz w:val="24"/>
            <w:szCs w:val="24"/>
          </w:rPr>
          <w:t>  Photography</w:t>
        </w:r>
        <w:proofErr w:type="gramEnd"/>
      </w:ins>
    </w:p>
    <w:p w:rsidR="001F61E5" w:rsidRPr="001F61E5" w:rsidRDefault="001F61E5" w:rsidP="001F61E5">
      <w:pPr>
        <w:spacing w:before="100" w:beforeAutospacing="1" w:after="100" w:afterAutospacing="1" w:line="240" w:lineRule="auto"/>
        <w:rPr>
          <w:ins w:id="1108" w:author="Scott Erker" w:date="2023-02-13T09:04:00Z"/>
          <w:rFonts w:ascii="Times New Roman" w:eastAsia="Times New Roman" w:hAnsi="Times New Roman" w:cs="Times New Roman"/>
          <w:sz w:val="24"/>
          <w:szCs w:val="24"/>
        </w:rPr>
      </w:pPr>
      <w:ins w:id="1109" w:author="Scott Erker" w:date="2023-02-13T09:04:00Z">
        <w:r w:rsidRPr="001F61E5">
          <w:rPr>
            <w:rFonts w:ascii="Times New Roman" w:eastAsia="Times New Roman" w:hAnsi="Times New Roman" w:cs="Times New Roman"/>
            <w:b/>
            <w:bCs/>
            <w:sz w:val="24"/>
            <w:szCs w:val="24"/>
          </w:rPr>
          <w:lastRenderedPageBreak/>
          <w:t>Week 13   Cinema I</w:t>
        </w:r>
      </w:ins>
    </w:p>
    <w:p w:rsidR="001F61E5" w:rsidRPr="001F61E5" w:rsidRDefault="001F61E5" w:rsidP="001F61E5">
      <w:pPr>
        <w:spacing w:before="100" w:beforeAutospacing="1" w:after="100" w:afterAutospacing="1" w:line="240" w:lineRule="auto"/>
        <w:rPr>
          <w:ins w:id="1110" w:author="Scott Erker" w:date="2023-02-13T09:04:00Z"/>
          <w:rFonts w:ascii="Times New Roman" w:eastAsia="Times New Roman" w:hAnsi="Times New Roman" w:cs="Times New Roman"/>
          <w:sz w:val="24"/>
          <w:szCs w:val="24"/>
        </w:rPr>
      </w:pPr>
      <w:ins w:id="1111" w:author="Scott Erker" w:date="2023-02-13T09:04:00Z">
        <w:r w:rsidRPr="001F61E5">
          <w:rPr>
            <w:rFonts w:ascii="Times New Roman" w:eastAsia="Times New Roman" w:hAnsi="Times New Roman" w:cs="Times New Roman"/>
            <w:b/>
            <w:bCs/>
            <w:sz w:val="24"/>
            <w:szCs w:val="24"/>
          </w:rPr>
          <w:t>Week 14   Cinema II</w:t>
        </w:r>
      </w:ins>
    </w:p>
    <w:p w:rsidR="001F61E5" w:rsidRPr="001F61E5" w:rsidRDefault="001F61E5" w:rsidP="001F61E5">
      <w:pPr>
        <w:spacing w:before="100" w:beforeAutospacing="1" w:after="100" w:afterAutospacing="1" w:line="240" w:lineRule="auto"/>
        <w:rPr>
          <w:ins w:id="1112" w:author="Scott Erker" w:date="2023-02-13T09:04:00Z"/>
          <w:rFonts w:ascii="Times New Roman" w:eastAsia="Times New Roman" w:hAnsi="Times New Roman" w:cs="Times New Roman"/>
          <w:sz w:val="24"/>
          <w:szCs w:val="24"/>
        </w:rPr>
      </w:pPr>
      <w:ins w:id="1113" w:author="Scott Erker" w:date="2023-02-13T09:04:00Z">
        <w:r w:rsidRPr="001F61E5">
          <w:rPr>
            <w:rFonts w:ascii="Times New Roman" w:eastAsia="Times New Roman" w:hAnsi="Times New Roman" w:cs="Times New Roman"/>
            <w:b/>
            <w:bCs/>
            <w:sz w:val="24"/>
            <w:szCs w:val="24"/>
          </w:rPr>
          <w:t xml:space="preserve">Week 15   Psychology - </w:t>
        </w:r>
        <w:proofErr w:type="spellStart"/>
        <w:r w:rsidRPr="001F61E5">
          <w:rPr>
            <w:rFonts w:ascii="Times New Roman" w:eastAsia="Times New Roman" w:hAnsi="Times New Roman" w:cs="Times New Roman"/>
            <w:b/>
            <w:bCs/>
            <w:sz w:val="24"/>
            <w:szCs w:val="24"/>
          </w:rPr>
          <w:t>Monomyth</w:t>
        </w:r>
        <w:proofErr w:type="spellEnd"/>
        <w:r w:rsidRPr="001F61E5">
          <w:rPr>
            <w:rFonts w:ascii="Times New Roman" w:eastAsia="Times New Roman" w:hAnsi="Times New Roman" w:cs="Times New Roman"/>
            <w:b/>
            <w:bCs/>
            <w:sz w:val="24"/>
            <w:szCs w:val="24"/>
          </w:rPr>
          <w:t> </w:t>
        </w:r>
      </w:ins>
    </w:p>
    <w:p w:rsidR="001F61E5" w:rsidRPr="001F61E5" w:rsidRDefault="001F61E5" w:rsidP="001F61E5">
      <w:pPr>
        <w:spacing w:before="100" w:beforeAutospacing="1" w:after="100" w:afterAutospacing="1" w:line="240" w:lineRule="auto"/>
        <w:rPr>
          <w:ins w:id="1114" w:author="Scott Erker" w:date="2023-02-13T09:04:00Z"/>
          <w:rFonts w:ascii="Times New Roman" w:eastAsia="Times New Roman" w:hAnsi="Times New Roman" w:cs="Times New Roman"/>
          <w:sz w:val="24"/>
          <w:szCs w:val="24"/>
        </w:rPr>
      </w:pPr>
      <w:ins w:id="1115" w:author="Scott Erker" w:date="2023-02-13T09:04:00Z">
        <w:r w:rsidRPr="001F61E5">
          <w:rPr>
            <w:rFonts w:ascii="Times New Roman" w:eastAsia="Times New Roman" w:hAnsi="Times New Roman" w:cs="Times New Roman"/>
            <w:b/>
            <w:bCs/>
            <w:sz w:val="24"/>
            <w:szCs w:val="24"/>
          </w:rPr>
          <w:t>_______________________________________________</w:t>
        </w:r>
      </w:ins>
    </w:p>
    <w:p w:rsidR="001F61E5" w:rsidRPr="001F61E5" w:rsidRDefault="001F61E5" w:rsidP="001F61E5">
      <w:pPr>
        <w:spacing w:before="100" w:beforeAutospacing="1" w:after="100" w:afterAutospacing="1" w:line="240" w:lineRule="auto"/>
        <w:rPr>
          <w:ins w:id="1116" w:author="Scott Erker" w:date="2023-02-13T09:04:00Z"/>
          <w:rFonts w:ascii="Times New Roman" w:eastAsia="Times New Roman" w:hAnsi="Times New Roman" w:cs="Times New Roman"/>
          <w:sz w:val="24"/>
          <w:szCs w:val="24"/>
        </w:rPr>
      </w:pPr>
      <w:ins w:id="1117" w:author="Scott Erker" w:date="2023-02-13T09:04:00Z">
        <w:r w:rsidRPr="001F61E5">
          <w:rPr>
            <w:rFonts w:ascii="Times New Roman" w:eastAsia="Times New Roman" w:hAnsi="Times New Roman" w:cs="Times New Roman"/>
            <w:b/>
            <w:bCs/>
            <w:sz w:val="24"/>
            <w:szCs w:val="24"/>
          </w:rPr>
          <w:t>Final Exam    Monday April 24th</w:t>
        </w:r>
      </w:ins>
    </w:p>
    <w:p w:rsidR="001F61E5" w:rsidRPr="001F61E5" w:rsidRDefault="001F61E5" w:rsidP="001F61E5">
      <w:pPr>
        <w:spacing w:before="100" w:beforeAutospacing="1" w:after="100" w:afterAutospacing="1" w:line="240" w:lineRule="auto"/>
        <w:rPr>
          <w:ins w:id="1118" w:author="Scott Erker" w:date="2023-02-13T09:04:00Z"/>
          <w:rFonts w:ascii="Times New Roman" w:eastAsia="Times New Roman" w:hAnsi="Times New Roman" w:cs="Times New Roman"/>
          <w:sz w:val="24"/>
          <w:szCs w:val="24"/>
        </w:rPr>
      </w:pPr>
      <w:ins w:id="1119" w:author="Scott Erker" w:date="2023-02-13T09:04:00Z">
        <w:r w:rsidRPr="001F61E5">
          <w:rPr>
            <w:rFonts w:ascii="Times New Roman" w:eastAsia="Times New Roman" w:hAnsi="Times New Roman" w:cs="Times New Roman"/>
            <w:sz w:val="24"/>
            <w:szCs w:val="24"/>
          </w:rPr>
          <w:t>HAVE A GOOD SUMMER BREAK!</w:t>
        </w:r>
      </w:ins>
    </w:p>
    <w:p w:rsidR="001F61E5" w:rsidRPr="001F61E5" w:rsidRDefault="001F61E5" w:rsidP="001F61E5">
      <w:pPr>
        <w:spacing w:before="100" w:beforeAutospacing="1" w:after="100" w:afterAutospacing="1" w:line="240" w:lineRule="auto"/>
        <w:rPr>
          <w:ins w:id="1120" w:author="Scott Erker" w:date="2023-02-13T09:04:00Z"/>
          <w:rFonts w:ascii="Times New Roman" w:eastAsia="Times New Roman" w:hAnsi="Times New Roman" w:cs="Times New Roman"/>
          <w:sz w:val="24"/>
          <w:szCs w:val="24"/>
        </w:rPr>
      </w:pPr>
      <w:ins w:id="1121" w:author="Scott Erker" w:date="2023-02-13T09:04:00Z">
        <w:r w:rsidRPr="001F61E5">
          <w:rPr>
            <w:rFonts w:ascii="Times New Roman" w:eastAsia="Times New Roman" w:hAnsi="Times New Roman" w:cs="Times New Roman"/>
            <w:sz w:val="24"/>
            <w:szCs w:val="24"/>
          </w:rPr>
          <w:t> </w:t>
        </w:r>
      </w:ins>
    </w:p>
    <w:p w:rsidR="001F61E5" w:rsidRPr="001F61E5" w:rsidRDefault="001F61E5" w:rsidP="001F61E5">
      <w:pPr>
        <w:spacing w:before="100" w:beforeAutospacing="1" w:after="100" w:afterAutospacing="1" w:line="240" w:lineRule="auto"/>
        <w:rPr>
          <w:ins w:id="1122" w:author="Scott Erker" w:date="2023-02-13T09:04:00Z"/>
          <w:rFonts w:ascii="Times New Roman" w:eastAsia="Times New Roman" w:hAnsi="Times New Roman" w:cs="Times New Roman"/>
          <w:sz w:val="24"/>
          <w:szCs w:val="24"/>
        </w:rPr>
      </w:pPr>
      <w:ins w:id="1123" w:author="Scott Erker" w:date="2023-02-13T09:04:00Z">
        <w:r w:rsidRPr="001F61E5">
          <w:rPr>
            <w:rFonts w:ascii="Times New Roman" w:eastAsia="Times New Roman" w:hAnsi="Times New Roman" w:cs="Times New Roman"/>
            <w:sz w:val="24"/>
            <w:szCs w:val="24"/>
          </w:rPr>
          <w:t xml:space="preserve">Also, </w:t>
        </w:r>
        <w:proofErr w:type="gramStart"/>
        <w:r w:rsidRPr="001F61E5">
          <w:rPr>
            <w:rFonts w:ascii="Times New Roman" w:eastAsia="Times New Roman" w:hAnsi="Times New Roman" w:cs="Times New Roman"/>
            <w:sz w:val="24"/>
            <w:szCs w:val="24"/>
          </w:rPr>
          <w:t>Please</w:t>
        </w:r>
        <w:proofErr w:type="gramEnd"/>
        <w:r w:rsidRPr="001F61E5">
          <w:rPr>
            <w:rFonts w:ascii="Times New Roman" w:eastAsia="Times New Roman" w:hAnsi="Times New Roman" w:cs="Times New Roman"/>
            <w:sz w:val="24"/>
            <w:szCs w:val="24"/>
          </w:rPr>
          <w:t xml:space="preserve"> remember...</w:t>
        </w:r>
      </w:ins>
    </w:p>
    <w:p w:rsidR="001F61E5" w:rsidRPr="001F61E5" w:rsidRDefault="001F61E5" w:rsidP="001F61E5">
      <w:pPr>
        <w:spacing w:before="100" w:beforeAutospacing="1" w:after="100" w:afterAutospacing="1" w:line="240" w:lineRule="auto"/>
        <w:rPr>
          <w:ins w:id="1124" w:author="Scott Erker" w:date="2023-02-13T09:04:00Z"/>
          <w:rFonts w:ascii="Times New Roman" w:eastAsia="Times New Roman" w:hAnsi="Times New Roman" w:cs="Times New Roman"/>
          <w:sz w:val="24"/>
          <w:szCs w:val="24"/>
        </w:rPr>
      </w:pPr>
      <w:ins w:id="1125" w:author="Scott Erker" w:date="2023-02-13T09:04:00Z">
        <w:r w:rsidRPr="001F61E5">
          <w:rPr>
            <w:rFonts w:ascii="Times New Roman" w:eastAsia="Times New Roman" w:hAnsi="Times New Roman" w:cs="Times New Roman"/>
            <w:b/>
            <w:bCs/>
            <w:sz w:val="24"/>
            <w:szCs w:val="24"/>
          </w:rPr>
          <w:t>COVID-19 Wellness, Reporting, and Support </w:t>
        </w:r>
      </w:ins>
    </w:p>
    <w:p w:rsidR="001F61E5" w:rsidRPr="001F61E5" w:rsidRDefault="001F61E5" w:rsidP="001F61E5">
      <w:pPr>
        <w:spacing w:before="100" w:beforeAutospacing="1" w:after="100" w:afterAutospacing="1" w:line="240" w:lineRule="auto"/>
        <w:rPr>
          <w:ins w:id="1126" w:author="Scott Erker" w:date="2023-02-13T09:04:00Z"/>
          <w:rFonts w:ascii="Times New Roman" w:eastAsia="Times New Roman" w:hAnsi="Times New Roman" w:cs="Times New Roman"/>
          <w:sz w:val="24"/>
          <w:szCs w:val="24"/>
        </w:rPr>
      </w:pPr>
      <w:ins w:id="1127" w:author="Scott Erker" w:date="2023-02-13T09:04:00Z">
        <w:r w:rsidRPr="001F61E5">
          <w:rPr>
            <w:rFonts w:ascii="Times New Roman" w:eastAsia="Times New Roman" w:hAnsi="Times New Roman" w:cs="Times New Roman"/>
            <w:sz w:val="24"/>
            <w:szCs w:val="24"/>
          </w:rPr>
          <w:t xml:space="preserve">If you find yourself feeling unwell and suspect you might be experiencing symptoms of COVID-19, test positive for COVID-19, or have been in close contact with someone who has the COVID-19 virus, please stay home. Please also report this to Valencia’s COVID-19 case manager Tanya Mahan, at </w:t>
        </w:r>
        <w:r w:rsidRPr="001F61E5">
          <w:rPr>
            <w:rFonts w:ascii="Times New Roman" w:eastAsia="Times New Roman" w:hAnsi="Times New Roman" w:cs="Times New Roman"/>
            <w:sz w:val="24"/>
            <w:szCs w:val="24"/>
          </w:rPr>
          <w:fldChar w:fldCharType="begin"/>
        </w:r>
        <w:r w:rsidRPr="001F61E5">
          <w:rPr>
            <w:rFonts w:ascii="Times New Roman" w:eastAsia="Times New Roman" w:hAnsi="Times New Roman" w:cs="Times New Roman"/>
            <w:sz w:val="24"/>
            <w:szCs w:val="24"/>
          </w:rPr>
          <w:instrText xml:space="preserve"> HYPERLINK "mailto:COVIDillness@valenciacollege.edu" </w:instrText>
        </w:r>
        <w:r w:rsidRPr="001F61E5">
          <w:rPr>
            <w:rFonts w:ascii="Times New Roman" w:eastAsia="Times New Roman" w:hAnsi="Times New Roman" w:cs="Times New Roman"/>
            <w:sz w:val="24"/>
            <w:szCs w:val="24"/>
          </w:rPr>
          <w:fldChar w:fldCharType="separate"/>
        </w:r>
        <w:r w:rsidRPr="001F61E5">
          <w:rPr>
            <w:rFonts w:ascii="Times New Roman" w:eastAsia="Times New Roman" w:hAnsi="Times New Roman" w:cs="Times New Roman"/>
            <w:color w:val="0000FF"/>
            <w:sz w:val="24"/>
            <w:szCs w:val="24"/>
            <w:u w:val="single"/>
          </w:rPr>
          <w:t>COVIDillness@valenciacollege.edu</w:t>
        </w:r>
        <w:r w:rsidRPr="001F61E5">
          <w:rPr>
            <w:rFonts w:ascii="Times New Roman" w:eastAsia="Times New Roman" w:hAnsi="Times New Roman" w:cs="Times New Roman"/>
            <w:sz w:val="24"/>
            <w:szCs w:val="24"/>
          </w:rPr>
          <w:fldChar w:fldCharType="end"/>
        </w:r>
        <w:r w:rsidRPr="001F61E5">
          <w:rPr>
            <w:rFonts w:ascii="Times New Roman" w:eastAsia="Times New Roman" w:hAnsi="Times New Roman" w:cs="Times New Roman"/>
            <w:sz w:val="24"/>
            <w:szCs w:val="24"/>
          </w:rPr>
          <w:t>, so the College can determine how to best support you.  </w:t>
        </w:r>
      </w:ins>
    </w:p>
    <w:p w:rsidR="001F61E5" w:rsidRPr="001F61E5" w:rsidRDefault="001F61E5" w:rsidP="001F61E5">
      <w:pPr>
        <w:spacing w:before="100" w:beforeAutospacing="1" w:after="100" w:afterAutospacing="1" w:line="240" w:lineRule="auto"/>
        <w:rPr>
          <w:ins w:id="1128" w:author="Scott Erker" w:date="2023-02-13T09:04:00Z"/>
          <w:rFonts w:ascii="Times New Roman" w:eastAsia="Times New Roman" w:hAnsi="Times New Roman" w:cs="Times New Roman"/>
          <w:sz w:val="24"/>
          <w:szCs w:val="24"/>
        </w:rPr>
      </w:pPr>
      <w:ins w:id="1129" w:author="Scott Erker" w:date="2023-02-13T09:04:00Z">
        <w:r w:rsidRPr="001F61E5">
          <w:rPr>
            <w:rFonts w:ascii="Times New Roman" w:eastAsia="Times New Roman" w:hAnsi="Times New Roman" w:cs="Times New Roman"/>
            <w:sz w:val="24"/>
            <w:szCs w:val="24"/>
          </w:rPr>
          <w:t> </w:t>
        </w:r>
      </w:ins>
    </w:p>
    <w:p w:rsidR="001F61E5" w:rsidRPr="001F61E5" w:rsidRDefault="001F61E5" w:rsidP="001F61E5">
      <w:pPr>
        <w:spacing w:before="100" w:beforeAutospacing="1" w:after="100" w:afterAutospacing="1" w:line="240" w:lineRule="auto"/>
        <w:rPr>
          <w:ins w:id="1130" w:author="Scott Erker" w:date="2023-02-13T09:04:00Z"/>
          <w:rFonts w:ascii="Times New Roman" w:eastAsia="Times New Roman" w:hAnsi="Times New Roman" w:cs="Times New Roman"/>
          <w:sz w:val="24"/>
          <w:szCs w:val="24"/>
        </w:rPr>
      </w:pPr>
      <w:ins w:id="1131" w:author="Scott Erker" w:date="2023-02-13T09:04:00Z">
        <w:r w:rsidRPr="001F61E5">
          <w:rPr>
            <w:rFonts w:ascii="Times New Roman" w:eastAsia="Times New Roman" w:hAnsi="Times New Roman" w:cs="Times New Roman"/>
            <w:sz w:val="24"/>
            <w:szCs w:val="24"/>
          </w:rPr>
          <w:t>If you are unable to participate in the course due to illness, family emergency, etc., please communicate with me as soon as possible in order to create a plan for the best course of action.   In the case of a prolonged online absence of one week or more, you and I will meet to discuss options and determine your ability to continue in the course.</w:t>
        </w:r>
      </w:ins>
    </w:p>
    <w:p w:rsidR="00DC6042" w:rsidDel="00731D27" w:rsidRDefault="00DC6042" w:rsidP="001F61E5">
      <w:pPr>
        <w:spacing w:before="100" w:beforeAutospacing="1" w:after="100" w:afterAutospacing="1" w:line="240" w:lineRule="auto"/>
        <w:outlineLvl w:val="0"/>
        <w:rPr>
          <w:del w:id="1132" w:author="Scott Erker" w:date="2023-02-13T09:01:00Z"/>
          <w:rFonts w:ascii="Arial" w:eastAsia="Times New Roman" w:hAnsi="Arial" w:cs="Arial"/>
          <w:color w:val="2D3B45"/>
          <w:sz w:val="24"/>
          <w:szCs w:val="24"/>
        </w:rPr>
        <w:pPrChange w:id="1133" w:author="Scott Erker" w:date="2023-02-13T09:03:00Z">
          <w:pPr>
            <w:spacing w:before="100" w:beforeAutospacing="1" w:after="180" w:line="240" w:lineRule="auto"/>
          </w:pPr>
        </w:pPrChange>
      </w:pPr>
      <w:bookmarkStart w:id="1134" w:name="_GoBack"/>
      <w:bookmarkEnd w:id="1134"/>
    </w:p>
    <w:p w:rsidR="00DC6042" w:rsidRPr="0004580D" w:rsidDel="00731D27" w:rsidRDefault="00DC6042" w:rsidP="001F61E5">
      <w:pPr>
        <w:spacing w:before="100" w:beforeAutospacing="1" w:after="100" w:afterAutospacing="1" w:line="240" w:lineRule="auto"/>
        <w:outlineLvl w:val="0"/>
        <w:rPr>
          <w:del w:id="1135" w:author="Scott Erker" w:date="2023-02-13T09:01:00Z"/>
          <w:rFonts w:ascii="Times New Roman" w:eastAsia="Times New Roman" w:hAnsi="Times New Roman" w:cs="Times New Roman"/>
          <w:sz w:val="24"/>
          <w:szCs w:val="24"/>
        </w:rPr>
        <w:pPrChange w:id="1136" w:author="Scott Erker" w:date="2023-02-13T09:03:00Z">
          <w:pPr>
            <w:spacing w:before="100" w:beforeAutospacing="1" w:after="180" w:line="240" w:lineRule="auto"/>
          </w:pPr>
        </w:pPrChange>
      </w:pPr>
    </w:p>
    <w:p w:rsidR="0004580D" w:rsidRPr="0004580D" w:rsidDel="00731D27" w:rsidRDefault="0004580D" w:rsidP="001F61E5">
      <w:pPr>
        <w:spacing w:before="100" w:beforeAutospacing="1" w:after="100" w:afterAutospacing="1" w:line="240" w:lineRule="auto"/>
        <w:outlineLvl w:val="0"/>
        <w:rPr>
          <w:del w:id="1137" w:author="Scott Erker" w:date="2023-02-13T09:01:00Z"/>
          <w:rFonts w:ascii="Times New Roman" w:eastAsia="Times New Roman" w:hAnsi="Times New Roman" w:cs="Times New Roman"/>
          <w:sz w:val="24"/>
          <w:szCs w:val="24"/>
        </w:rPr>
        <w:pPrChange w:id="1138" w:author="Scott Erker" w:date="2023-02-13T09:03:00Z">
          <w:pPr>
            <w:spacing w:before="100" w:beforeAutospacing="1" w:after="180" w:line="240" w:lineRule="auto"/>
          </w:pPr>
        </w:pPrChange>
      </w:pPr>
      <w:del w:id="1139" w:author="Scott Erker" w:date="2023-02-13T09:01:00Z">
        <w:r w:rsidRPr="0004580D" w:rsidDel="00731D27">
          <w:rPr>
            <w:rFonts w:ascii="Arial" w:eastAsia="Times New Roman" w:hAnsi="Arial" w:cs="Arial"/>
            <w:color w:val="2D3B45"/>
            <w:sz w:val="24"/>
            <w:szCs w:val="24"/>
          </w:rPr>
          <w:delText> </w:delText>
        </w:r>
      </w:del>
    </w:p>
    <w:p w:rsidR="0004580D" w:rsidRPr="0004580D" w:rsidDel="00731D27" w:rsidRDefault="00D93D14" w:rsidP="001F61E5">
      <w:pPr>
        <w:spacing w:before="100" w:beforeAutospacing="1" w:after="100" w:afterAutospacing="1" w:line="240" w:lineRule="auto"/>
        <w:outlineLvl w:val="0"/>
        <w:rPr>
          <w:del w:id="1140" w:author="Scott Erker" w:date="2023-02-13T09:01:00Z"/>
          <w:rFonts w:eastAsia="Times New Roman" w:cstheme="minorHAnsi"/>
          <w:sz w:val="24"/>
          <w:szCs w:val="24"/>
        </w:rPr>
        <w:pPrChange w:id="1141" w:author="Scott Erker" w:date="2023-02-13T09:03:00Z">
          <w:pPr>
            <w:spacing w:before="100" w:beforeAutospacing="1" w:after="90" w:line="240" w:lineRule="auto"/>
          </w:pPr>
        </w:pPrChange>
      </w:pPr>
      <w:del w:id="1142" w:author="Scott Erker" w:date="2023-02-13T09:01:00Z">
        <w:r w:rsidDel="00731D27">
          <w:rPr>
            <w:rFonts w:eastAsia="Times New Roman" w:cstheme="minorHAnsi"/>
            <w:color w:val="2D3B45"/>
            <w:sz w:val="27"/>
            <w:szCs w:val="27"/>
          </w:rPr>
          <w:delText xml:space="preserve"> </w:delText>
        </w:r>
      </w:del>
    </w:p>
    <w:p w:rsidR="00731D27" w:rsidRDefault="00731D27" w:rsidP="001F61E5">
      <w:pPr>
        <w:spacing w:before="100" w:beforeAutospacing="1" w:after="100" w:afterAutospacing="1" w:line="240" w:lineRule="auto"/>
        <w:outlineLvl w:val="0"/>
        <w:pPrChange w:id="1143" w:author="Scott Erker" w:date="2023-02-13T09:03:00Z">
          <w:pPr/>
        </w:pPrChange>
      </w:pPr>
    </w:p>
    <w:sectPr w:rsidR="00731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C71"/>
    <w:multiLevelType w:val="multilevel"/>
    <w:tmpl w:val="464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7316B"/>
    <w:multiLevelType w:val="multilevel"/>
    <w:tmpl w:val="2364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A44BB"/>
    <w:multiLevelType w:val="multilevel"/>
    <w:tmpl w:val="E738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22607"/>
    <w:multiLevelType w:val="multilevel"/>
    <w:tmpl w:val="20B0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16982"/>
    <w:multiLevelType w:val="multilevel"/>
    <w:tmpl w:val="EE86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752BD"/>
    <w:multiLevelType w:val="multilevel"/>
    <w:tmpl w:val="DD2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03737"/>
    <w:multiLevelType w:val="multilevel"/>
    <w:tmpl w:val="12D6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17477"/>
    <w:multiLevelType w:val="multilevel"/>
    <w:tmpl w:val="9704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37E3F"/>
    <w:multiLevelType w:val="multilevel"/>
    <w:tmpl w:val="2F00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00BD8"/>
    <w:multiLevelType w:val="multilevel"/>
    <w:tmpl w:val="21AC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14CAC"/>
    <w:multiLevelType w:val="multilevel"/>
    <w:tmpl w:val="5306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794699"/>
    <w:multiLevelType w:val="multilevel"/>
    <w:tmpl w:val="6434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7071D"/>
    <w:multiLevelType w:val="multilevel"/>
    <w:tmpl w:val="04B8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B77C0F"/>
    <w:multiLevelType w:val="multilevel"/>
    <w:tmpl w:val="5B4E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641E7A"/>
    <w:multiLevelType w:val="multilevel"/>
    <w:tmpl w:val="EF98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615EED"/>
    <w:multiLevelType w:val="multilevel"/>
    <w:tmpl w:val="D9EC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F775BE"/>
    <w:multiLevelType w:val="multilevel"/>
    <w:tmpl w:val="79C85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4"/>
  </w:num>
  <w:num w:numId="4">
    <w:abstractNumId w:val="0"/>
  </w:num>
  <w:num w:numId="5">
    <w:abstractNumId w:val="9"/>
  </w:num>
  <w:num w:numId="6">
    <w:abstractNumId w:val="16"/>
  </w:num>
  <w:num w:numId="7">
    <w:abstractNumId w:val="5"/>
  </w:num>
  <w:num w:numId="8">
    <w:abstractNumId w:val="7"/>
  </w:num>
  <w:num w:numId="9">
    <w:abstractNumId w:val="3"/>
  </w:num>
  <w:num w:numId="10">
    <w:abstractNumId w:val="13"/>
  </w:num>
  <w:num w:numId="11">
    <w:abstractNumId w:val="14"/>
  </w:num>
  <w:num w:numId="12">
    <w:abstractNumId w:val="8"/>
  </w:num>
  <w:num w:numId="13">
    <w:abstractNumId w:val="10"/>
  </w:num>
  <w:num w:numId="14">
    <w:abstractNumId w:val="12"/>
  </w:num>
  <w:num w:numId="15">
    <w:abstractNumId w:val="11"/>
  </w:num>
  <w:num w:numId="16">
    <w:abstractNumId w:val="2"/>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Erker">
    <w15:presenceInfo w15:providerId="None" w15:userId="Scott Erker"/>
  </w15:person>
  <w15:person w15:author="scott erker">
    <w15:presenceInfo w15:providerId="Windows Live" w15:userId="58bb21ecc18c7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0D"/>
    <w:rsid w:val="0004580D"/>
    <w:rsid w:val="000636B0"/>
    <w:rsid w:val="000A33A6"/>
    <w:rsid w:val="00106CCC"/>
    <w:rsid w:val="00152BCB"/>
    <w:rsid w:val="00170E8B"/>
    <w:rsid w:val="00172C1A"/>
    <w:rsid w:val="00191948"/>
    <w:rsid w:val="001F61E5"/>
    <w:rsid w:val="00245B18"/>
    <w:rsid w:val="002B3437"/>
    <w:rsid w:val="002E643A"/>
    <w:rsid w:val="00313D18"/>
    <w:rsid w:val="00391B24"/>
    <w:rsid w:val="00451F56"/>
    <w:rsid w:val="004A219A"/>
    <w:rsid w:val="004B5828"/>
    <w:rsid w:val="004D1406"/>
    <w:rsid w:val="004E33F8"/>
    <w:rsid w:val="0055370D"/>
    <w:rsid w:val="00561604"/>
    <w:rsid w:val="00570160"/>
    <w:rsid w:val="00627D75"/>
    <w:rsid w:val="006C12DF"/>
    <w:rsid w:val="006F4ADD"/>
    <w:rsid w:val="00731D27"/>
    <w:rsid w:val="00732318"/>
    <w:rsid w:val="0077360F"/>
    <w:rsid w:val="007B3F44"/>
    <w:rsid w:val="007B7469"/>
    <w:rsid w:val="007C573B"/>
    <w:rsid w:val="00841F6F"/>
    <w:rsid w:val="008A16B0"/>
    <w:rsid w:val="008D27C9"/>
    <w:rsid w:val="008D7135"/>
    <w:rsid w:val="009615A2"/>
    <w:rsid w:val="00981B78"/>
    <w:rsid w:val="00A705EA"/>
    <w:rsid w:val="00A70E9C"/>
    <w:rsid w:val="00B771D4"/>
    <w:rsid w:val="00B9056A"/>
    <w:rsid w:val="00B915C1"/>
    <w:rsid w:val="00B97B41"/>
    <w:rsid w:val="00BB49F5"/>
    <w:rsid w:val="00C07515"/>
    <w:rsid w:val="00C27C93"/>
    <w:rsid w:val="00CA4E52"/>
    <w:rsid w:val="00CD6AF2"/>
    <w:rsid w:val="00D11BCF"/>
    <w:rsid w:val="00D33339"/>
    <w:rsid w:val="00D833DC"/>
    <w:rsid w:val="00D93D14"/>
    <w:rsid w:val="00DB10A7"/>
    <w:rsid w:val="00DB1B85"/>
    <w:rsid w:val="00DC6042"/>
    <w:rsid w:val="00E06E92"/>
    <w:rsid w:val="00E1553A"/>
    <w:rsid w:val="00E945E9"/>
    <w:rsid w:val="00EA68A8"/>
    <w:rsid w:val="00EE108B"/>
    <w:rsid w:val="00EE1A26"/>
    <w:rsid w:val="00F31FC4"/>
    <w:rsid w:val="00F478A3"/>
    <w:rsid w:val="00F9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06A3"/>
  <w15:chartTrackingRefBased/>
  <w15:docId w15:val="{04E003E6-2FC8-48D3-BCD8-F2CAC88E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80D"/>
    <w:rPr>
      <w:color w:val="0563C1" w:themeColor="hyperlink"/>
      <w:u w:val="single"/>
    </w:rPr>
  </w:style>
  <w:style w:type="character" w:customStyle="1" w:styleId="UnresolvedMention">
    <w:name w:val="Unresolved Mention"/>
    <w:basedOn w:val="DefaultParagraphFont"/>
    <w:uiPriority w:val="99"/>
    <w:semiHidden/>
    <w:unhideWhenUsed/>
    <w:rsid w:val="00F478A3"/>
    <w:rPr>
      <w:color w:val="605E5C"/>
      <w:shd w:val="clear" w:color="auto" w:fill="E1DFDD"/>
    </w:rPr>
  </w:style>
  <w:style w:type="paragraph" w:styleId="NormalWeb">
    <w:name w:val="Normal (Web)"/>
    <w:basedOn w:val="Normal"/>
    <w:uiPriority w:val="99"/>
    <w:semiHidden/>
    <w:unhideWhenUsed/>
    <w:rsid w:val="00245B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7944">
      <w:bodyDiv w:val="1"/>
      <w:marLeft w:val="0"/>
      <w:marRight w:val="0"/>
      <w:marTop w:val="0"/>
      <w:marBottom w:val="0"/>
      <w:divBdr>
        <w:top w:val="none" w:sz="0" w:space="0" w:color="auto"/>
        <w:left w:val="none" w:sz="0" w:space="0" w:color="auto"/>
        <w:bottom w:val="none" w:sz="0" w:space="0" w:color="auto"/>
        <w:right w:val="none" w:sz="0" w:space="0" w:color="auto"/>
      </w:divBdr>
    </w:div>
    <w:div w:id="1271352759">
      <w:bodyDiv w:val="1"/>
      <w:marLeft w:val="0"/>
      <w:marRight w:val="0"/>
      <w:marTop w:val="0"/>
      <w:marBottom w:val="0"/>
      <w:divBdr>
        <w:top w:val="none" w:sz="0" w:space="0" w:color="auto"/>
        <w:left w:val="none" w:sz="0" w:space="0" w:color="auto"/>
        <w:bottom w:val="none" w:sz="0" w:space="0" w:color="auto"/>
        <w:right w:val="none" w:sz="0" w:space="0" w:color="auto"/>
      </w:divBdr>
    </w:div>
    <w:div w:id="1471364941">
      <w:bodyDiv w:val="1"/>
      <w:marLeft w:val="0"/>
      <w:marRight w:val="0"/>
      <w:marTop w:val="0"/>
      <w:marBottom w:val="0"/>
      <w:divBdr>
        <w:top w:val="none" w:sz="0" w:space="0" w:color="auto"/>
        <w:left w:val="none" w:sz="0" w:space="0" w:color="auto"/>
        <w:bottom w:val="none" w:sz="0" w:space="0" w:color="auto"/>
        <w:right w:val="none" w:sz="0" w:space="0" w:color="auto"/>
      </w:divBdr>
    </w:div>
    <w:div w:id="1668820566">
      <w:bodyDiv w:val="1"/>
      <w:marLeft w:val="0"/>
      <w:marRight w:val="0"/>
      <w:marTop w:val="0"/>
      <w:marBottom w:val="0"/>
      <w:divBdr>
        <w:top w:val="none" w:sz="0" w:space="0" w:color="auto"/>
        <w:left w:val="none" w:sz="0" w:space="0" w:color="auto"/>
        <w:bottom w:val="none" w:sz="0" w:space="0" w:color="auto"/>
        <w:right w:val="none" w:sz="0" w:space="0" w:color="auto"/>
      </w:divBdr>
      <w:divsChild>
        <w:div w:id="1216625534">
          <w:marLeft w:val="0"/>
          <w:marRight w:val="0"/>
          <w:marTop w:val="0"/>
          <w:marBottom w:val="0"/>
          <w:divBdr>
            <w:top w:val="none" w:sz="0" w:space="0" w:color="auto"/>
            <w:left w:val="none" w:sz="0" w:space="0" w:color="auto"/>
            <w:bottom w:val="none" w:sz="0" w:space="0" w:color="auto"/>
            <w:right w:val="none" w:sz="0" w:space="0" w:color="auto"/>
          </w:divBdr>
        </w:div>
        <w:div w:id="1702364607">
          <w:marLeft w:val="0"/>
          <w:marRight w:val="0"/>
          <w:marTop w:val="0"/>
          <w:marBottom w:val="0"/>
          <w:divBdr>
            <w:top w:val="none" w:sz="0" w:space="0" w:color="auto"/>
            <w:left w:val="none" w:sz="0" w:space="0" w:color="auto"/>
            <w:bottom w:val="none" w:sz="0" w:space="0" w:color="auto"/>
            <w:right w:val="none" w:sz="0" w:space="0" w:color="auto"/>
          </w:divBdr>
        </w:div>
        <w:div w:id="159489482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5058</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erker</dc:creator>
  <cp:keywords/>
  <dc:description/>
  <cp:lastModifiedBy>Scott Erker</cp:lastModifiedBy>
  <cp:revision>2</cp:revision>
  <dcterms:created xsi:type="dcterms:W3CDTF">2023-02-13T14:04:00Z</dcterms:created>
  <dcterms:modified xsi:type="dcterms:W3CDTF">2023-02-13T14:04:00Z</dcterms:modified>
</cp:coreProperties>
</file>